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91" w:tblpY="-194"/>
        <w:tblW w:w="99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9955"/>
      </w:tblGrid>
      <w:tr w:rsidR="0068398E" w:rsidTr="0068398E">
        <w:trPr>
          <w:trHeight w:val="3247"/>
        </w:trPr>
        <w:tc>
          <w:tcPr>
            <w:tcW w:w="9955" w:type="dxa"/>
          </w:tcPr>
          <w:p w:rsidR="0068398E" w:rsidRPr="00327D3B" w:rsidRDefault="0068398E" w:rsidP="0068398E">
            <w:pPr>
              <w:ind w:firstLine="720"/>
              <w:jc w:val="both"/>
              <w:rPr>
                <w:rStyle w:val="Normal1"/>
                <w:rFonts w:ascii="Times New Roman" w:hAnsi="Times New Roman"/>
                <w:sz w:val="20"/>
              </w:rPr>
            </w:pPr>
            <w:r w:rsidRPr="00327D3B">
              <w:rPr>
                <w:rStyle w:val="Normal1"/>
                <w:rFonts w:ascii="Times New Roman" w:hAnsi="Times New Roman"/>
                <w:sz w:val="20"/>
              </w:rPr>
              <w:t>This checklist is my attempt to compile a comprehensive listing of all known variety and error types, subtypes, and associated effects.</w:t>
            </w:r>
          </w:p>
          <w:p w:rsidR="0068398E" w:rsidRPr="00327D3B" w:rsidRDefault="0068398E" w:rsidP="0068398E">
            <w:pPr>
              <w:jc w:val="both"/>
              <w:rPr>
                <w:rStyle w:val="Normal1"/>
                <w:rFonts w:ascii="Times New Roman" w:hAnsi="Times New Roman"/>
                <w:sz w:val="20"/>
              </w:rPr>
            </w:pPr>
            <w:r w:rsidRPr="00327D3B">
              <w:rPr>
                <w:rStyle w:val="Normal1"/>
                <w:rFonts w:ascii="Times New Roman" w:hAnsi="Times New Roman"/>
                <w:sz w:val="20"/>
              </w:rPr>
              <w:tab/>
              <w:t xml:space="preserve">While the traditional </w:t>
            </w:r>
            <w:proofErr w:type="spellStart"/>
            <w:r w:rsidRPr="00327D3B">
              <w:rPr>
                <w:rStyle w:val="Normal1"/>
                <w:rFonts w:ascii="Times New Roman" w:hAnsi="Times New Roman"/>
                <w:sz w:val="20"/>
              </w:rPr>
              <w:t>planchet</w:t>
            </w:r>
            <w:proofErr w:type="spellEnd"/>
            <w:r w:rsidRPr="00327D3B">
              <w:rPr>
                <w:rStyle w:val="Normal1"/>
                <w:rFonts w:ascii="Times New Roman" w:hAnsi="Times New Roman"/>
                <w:sz w:val="20"/>
              </w:rPr>
              <w:t xml:space="preserve">-die-striking method of classification hasn't been completely abandoned, it has been absorbed into a much more detailed and precise taxonomy. This is intended to reflect the numerous steps (and </w:t>
            </w:r>
            <w:proofErr w:type="spellStart"/>
            <w:r w:rsidRPr="00327D3B">
              <w:rPr>
                <w:rStyle w:val="Normal1"/>
                <w:rFonts w:ascii="Times New Roman" w:hAnsi="Times New Roman"/>
                <w:sz w:val="20"/>
              </w:rPr>
              <w:t>mis</w:t>
            </w:r>
            <w:proofErr w:type="spellEnd"/>
            <w:r w:rsidRPr="00327D3B">
              <w:rPr>
                <w:rStyle w:val="Normal1"/>
                <w:rFonts w:ascii="Times New Roman" w:hAnsi="Times New Roman"/>
                <w:sz w:val="20"/>
              </w:rPr>
              <w:t xml:space="preserve">-steps) in the minting </w:t>
            </w:r>
            <w:proofErr w:type="gramStart"/>
            <w:r w:rsidRPr="00327D3B">
              <w:rPr>
                <w:rStyle w:val="Normal1"/>
                <w:rFonts w:ascii="Times New Roman" w:hAnsi="Times New Roman"/>
                <w:sz w:val="20"/>
              </w:rPr>
              <w:t>process that generate</w:t>
            </w:r>
            <w:proofErr w:type="gramEnd"/>
            <w:r w:rsidRPr="00327D3B">
              <w:rPr>
                <w:rStyle w:val="Normal1"/>
                <w:rFonts w:ascii="Times New Roman" w:hAnsi="Times New Roman"/>
                <w:sz w:val="20"/>
              </w:rPr>
              <w:t xml:space="preserve"> the great diversity of anomalies presented here.</w:t>
            </w:r>
          </w:p>
          <w:p w:rsidR="0068398E" w:rsidRPr="00327D3B" w:rsidRDefault="0068398E" w:rsidP="0068398E">
            <w:pPr>
              <w:jc w:val="both"/>
              <w:rPr>
                <w:rStyle w:val="Normal1"/>
                <w:rFonts w:ascii="Times New Roman" w:hAnsi="Times New Roman"/>
                <w:sz w:val="20"/>
              </w:rPr>
            </w:pPr>
            <w:r w:rsidRPr="00327D3B">
              <w:rPr>
                <w:rStyle w:val="Normal1"/>
                <w:rFonts w:ascii="Times New Roman" w:hAnsi="Times New Roman"/>
                <w:sz w:val="20"/>
              </w:rPr>
              <w:tab/>
              <w:t xml:space="preserve">Many of the categories will be familiar to veteran collectors. Others will perhaps be dimly recalled, while others will be unfamiliar. Many of the more obscure error types have been treated in detail in articles published in </w:t>
            </w:r>
            <w:proofErr w:type="spellStart"/>
            <w:r w:rsidRPr="00327D3B">
              <w:rPr>
                <w:rStyle w:val="Normal1"/>
                <w:rFonts w:ascii="Times New Roman" w:hAnsi="Times New Roman"/>
                <w:i/>
                <w:sz w:val="20"/>
              </w:rPr>
              <w:t>Errorscope</w:t>
            </w:r>
            <w:proofErr w:type="spellEnd"/>
            <w:r w:rsidRPr="00327D3B">
              <w:rPr>
                <w:rStyle w:val="Normal1"/>
                <w:rFonts w:ascii="Times New Roman" w:hAnsi="Times New Roman"/>
                <w:sz w:val="20"/>
              </w:rPr>
              <w:t xml:space="preserve">. These articles are referenced next to the appropriate entry (“ES”). </w:t>
            </w:r>
            <w:r w:rsidR="00732673">
              <w:rPr>
                <w:rStyle w:val="Normal1"/>
                <w:rFonts w:ascii="Times New Roman" w:hAnsi="Times New Roman"/>
                <w:sz w:val="20"/>
              </w:rPr>
              <w:t xml:space="preserve">  Other treatments can be found in Coin World (“CW”).</w:t>
            </w:r>
          </w:p>
          <w:p w:rsidR="0068398E" w:rsidRPr="00327D3B" w:rsidRDefault="0068398E" w:rsidP="0068398E">
            <w:pPr>
              <w:jc w:val="both"/>
              <w:rPr>
                <w:rStyle w:val="Normal1"/>
                <w:rFonts w:ascii="Times New Roman" w:hAnsi="Times New Roman"/>
                <w:sz w:val="20"/>
              </w:rPr>
            </w:pPr>
            <w:r w:rsidRPr="00327D3B">
              <w:rPr>
                <w:rStyle w:val="Normal1"/>
                <w:rFonts w:ascii="Times New Roman" w:hAnsi="Times New Roman"/>
                <w:sz w:val="20"/>
              </w:rPr>
              <w:tab/>
              <w:t>I have tried to restrict this checklist to basic error/variety types and subtypes. Combination errors have been kept to a minimum. Had I attempted to incorporate all conceivable two-error combinations, this would have generated almost half a million entries. That would have been both unwieldy and unnecessary.</w:t>
            </w:r>
          </w:p>
          <w:p w:rsidR="0068398E" w:rsidRPr="00327D3B" w:rsidRDefault="0068398E" w:rsidP="0068398E">
            <w:pPr>
              <w:jc w:val="both"/>
              <w:rPr>
                <w:rStyle w:val="Normal1"/>
                <w:rFonts w:ascii="Times New Roman" w:hAnsi="Times New Roman"/>
                <w:sz w:val="20"/>
              </w:rPr>
            </w:pPr>
            <w:r w:rsidRPr="00327D3B">
              <w:rPr>
                <w:rStyle w:val="Normal1"/>
                <w:rFonts w:ascii="Times New Roman" w:hAnsi="Times New Roman"/>
                <w:sz w:val="20"/>
              </w:rPr>
              <w:tab/>
              <w:t xml:space="preserve">This checklist is </w:t>
            </w:r>
            <w:r w:rsidR="00986FF1">
              <w:rPr>
                <w:rStyle w:val="Normal1"/>
                <w:rFonts w:ascii="Times New Roman" w:hAnsi="Times New Roman"/>
                <w:sz w:val="20"/>
              </w:rPr>
              <w:t xml:space="preserve">a continually evolving project. </w:t>
            </w:r>
            <w:r w:rsidRPr="00327D3B">
              <w:rPr>
                <w:rStyle w:val="Normal1"/>
                <w:rFonts w:ascii="Times New Roman" w:hAnsi="Times New Roman"/>
                <w:sz w:val="20"/>
              </w:rPr>
              <w:t>Updated editions are posted on the CONECA website at odd intervals. Thumbnail illustrations are planned for the next edition. The ultimate goal is to use this checklist as the nucleus for a massive encyclopedia.</w:t>
            </w:r>
          </w:p>
          <w:p w:rsidR="0068398E" w:rsidRDefault="0068398E" w:rsidP="0068398E">
            <w:pPr>
              <w:jc w:val="both"/>
              <w:rPr>
                <w:rStyle w:val="Normal1"/>
                <w:rFonts w:ascii="Times New Roman" w:hAnsi="Times New Roman"/>
                <w:sz w:val="20"/>
              </w:rPr>
            </w:pPr>
          </w:p>
        </w:tc>
      </w:tr>
    </w:tbl>
    <w:p w:rsidR="00CB081B" w:rsidRDefault="00CB081B">
      <w:pPr>
        <w:jc w:val="both"/>
        <w:rPr>
          <w:rStyle w:val="Normal1"/>
          <w:rFonts w:ascii="Times New Roman" w:hAnsi="Times New Roman"/>
          <w:sz w:val="20"/>
        </w:rPr>
        <w:sectPr w:rsidR="00CB081B" w:rsidSect="00CB081B">
          <w:footerReference w:type="default" r:id="rId7"/>
          <w:footnotePr>
            <w:pos w:val="sectEnd"/>
            <w:numStart w:val="0"/>
          </w:footnotePr>
          <w:endnotePr>
            <w:numFmt w:val="decimal"/>
            <w:numStart w:val="0"/>
          </w:endnotePr>
          <w:pgSz w:w="11760" w:h="15840"/>
          <w:pgMar w:top="1440" w:right="1800" w:bottom="1440" w:left="1800" w:header="720" w:footer="720" w:gutter="0"/>
          <w:cols w:num="2" w:space="432"/>
          <w:docGrid w:linePitch="360"/>
        </w:sectPr>
      </w:pPr>
    </w:p>
    <w:p w:rsidR="00646789" w:rsidRDefault="00646789">
      <w:pPr>
        <w:jc w:val="both"/>
        <w:rPr>
          <w:rStyle w:val="Normal1"/>
          <w:rFonts w:ascii="Times New Roman" w:hAnsi="Times New Roman"/>
          <w:sz w:val="20"/>
        </w:rPr>
      </w:pPr>
    </w:p>
    <w:p w:rsidR="00145E7C" w:rsidRDefault="00145E7C">
      <w:pPr>
        <w:jc w:val="both"/>
        <w:rPr>
          <w:rStyle w:val="Normal1"/>
          <w:rFonts w:ascii="Times New Roman" w:hAnsi="Times New Roman"/>
          <w:i/>
          <w:sz w:val="20"/>
        </w:rPr>
      </w:pPr>
      <w:r>
        <w:rPr>
          <w:rStyle w:val="Normal1"/>
          <w:rFonts w:ascii="Times New Roman" w:hAnsi="Times New Roman"/>
          <w:sz w:val="20"/>
        </w:rPr>
        <w:t>ES=</w:t>
      </w:r>
      <w:proofErr w:type="spellStart"/>
      <w:r>
        <w:rPr>
          <w:rStyle w:val="Normal1"/>
          <w:rFonts w:ascii="Times New Roman" w:hAnsi="Times New Roman"/>
          <w:i/>
          <w:sz w:val="20"/>
        </w:rPr>
        <w:t>Errorscope</w:t>
      </w:r>
      <w:proofErr w:type="spellEnd"/>
    </w:p>
    <w:p w:rsidR="00F41B56" w:rsidRDefault="00F41B56">
      <w:pPr>
        <w:jc w:val="both"/>
        <w:rPr>
          <w:rStyle w:val="Normal1"/>
          <w:rFonts w:ascii="Times New Roman" w:hAnsi="Times New Roman"/>
          <w:sz w:val="20"/>
        </w:rPr>
      </w:pPr>
      <w:r>
        <w:rPr>
          <w:rStyle w:val="Normal1"/>
          <w:rFonts w:ascii="Times New Roman" w:hAnsi="Times New Roman"/>
          <w:i/>
          <w:sz w:val="20"/>
        </w:rPr>
        <w:t>CW=Coin World</w:t>
      </w:r>
    </w:p>
    <w:p w:rsidR="00145E7C" w:rsidRDefault="00145E7C">
      <w:pPr>
        <w:jc w:val="both"/>
        <w:rPr>
          <w:rStyle w:val="Normal1"/>
          <w:rFonts w:ascii="Times New Roman" w:hAnsi="Times New Roman"/>
          <w:sz w:val="20"/>
        </w:rPr>
      </w:pPr>
    </w:p>
    <w:p w:rsidR="00145E7C" w:rsidRDefault="00145E7C">
      <w:pPr>
        <w:jc w:val="center"/>
        <w:rPr>
          <w:rStyle w:val="Normal1"/>
          <w:rFonts w:ascii="Times New Roman" w:hAnsi="Times New Roman"/>
          <w:b/>
          <w:sz w:val="28"/>
          <w:u w:val="single"/>
        </w:rPr>
      </w:pPr>
      <w:r>
        <w:rPr>
          <w:rStyle w:val="Normal1"/>
          <w:rFonts w:ascii="Times New Roman" w:hAnsi="Times New Roman"/>
          <w:b/>
          <w:sz w:val="28"/>
        </w:rPr>
        <w:t>Part I. D</w:t>
      </w:r>
      <w:r w:rsidR="00EE3DE4">
        <w:rPr>
          <w:rStyle w:val="Normal1"/>
          <w:rFonts w:ascii="Times New Roman" w:hAnsi="Times New Roman"/>
          <w:b/>
          <w:sz w:val="28"/>
        </w:rPr>
        <w:t>esign</w:t>
      </w:r>
      <w:r w:rsidR="00C02624">
        <w:rPr>
          <w:rStyle w:val="Normal1"/>
          <w:rFonts w:ascii="Times New Roman" w:hAnsi="Times New Roman"/>
          <w:b/>
          <w:sz w:val="28"/>
        </w:rPr>
        <w:t xml:space="preserve"> Subtypes</w:t>
      </w:r>
    </w:p>
    <w:p w:rsidR="00145E7C" w:rsidRDefault="002C360B">
      <w:pPr>
        <w:jc w:val="both"/>
        <w:rPr>
          <w:rStyle w:val="Normal1"/>
          <w:rFonts w:ascii="Times New Roman" w:hAnsi="Times New Roman"/>
          <w:sz w:val="20"/>
        </w:rPr>
      </w:pPr>
      <w:r w:rsidRPr="002C360B">
        <w:rPr>
          <w:rStyle w:val="Normal1"/>
          <w:rFonts w:ascii="Times New Roman" w:hAnsi="Times New Roman"/>
          <w:b/>
          <w:sz w:val="20"/>
        </w:rPr>
        <w:t>Design subtype</w:t>
      </w:r>
      <w:r w:rsidR="00EE3DE4">
        <w:rPr>
          <w:rStyle w:val="Normal1"/>
          <w:rFonts w:ascii="Times New Roman" w:hAnsi="Times New Roman"/>
          <w:sz w:val="20"/>
        </w:rPr>
        <w:t>, e.g.</w:t>
      </w:r>
    </w:p>
    <w:p w:rsidR="009940F4" w:rsidRDefault="009940F4">
      <w:pPr>
        <w:jc w:val="both"/>
        <w:rPr>
          <w:rStyle w:val="Normal1"/>
          <w:rFonts w:ascii="Times New Roman" w:hAnsi="Times New Roman"/>
          <w:sz w:val="20"/>
        </w:rPr>
      </w:pPr>
    </w:p>
    <w:p w:rsidR="00EE3DE4" w:rsidRDefault="00EE3DE4" w:rsidP="00EE3DE4">
      <w:pPr>
        <w:tabs>
          <w:tab w:val="left" w:pos="432"/>
        </w:tabs>
        <w:jc w:val="both"/>
        <w:rPr>
          <w:rStyle w:val="Normal1"/>
          <w:rFonts w:ascii="Times New Roman" w:hAnsi="Times New Roman"/>
          <w:sz w:val="20"/>
        </w:rPr>
      </w:pPr>
      <w:r>
        <w:rPr>
          <w:rStyle w:val="Normal1"/>
          <w:rFonts w:ascii="Times New Roman" w:hAnsi="Times New Roman"/>
          <w:sz w:val="20"/>
        </w:rPr>
        <w:tab/>
        <w:t>1817 large cent with 15 stars</w:t>
      </w:r>
    </w:p>
    <w:p w:rsidR="00EE3DE4" w:rsidRDefault="00EE3DE4" w:rsidP="00EE3DE4">
      <w:pPr>
        <w:tabs>
          <w:tab w:val="left" w:pos="432"/>
        </w:tabs>
        <w:jc w:val="both"/>
        <w:rPr>
          <w:rStyle w:val="Normal1"/>
          <w:rFonts w:ascii="Times New Roman" w:hAnsi="Times New Roman"/>
          <w:sz w:val="20"/>
        </w:rPr>
      </w:pPr>
      <w:r>
        <w:rPr>
          <w:rStyle w:val="Normal1"/>
          <w:rFonts w:ascii="Times New Roman" w:hAnsi="Times New Roman"/>
          <w:sz w:val="20"/>
        </w:rPr>
        <w:tab/>
        <w:t>182</w:t>
      </w:r>
      <w:r w:rsidR="00DD27B2">
        <w:rPr>
          <w:rStyle w:val="Normal1"/>
          <w:rFonts w:ascii="Times New Roman" w:hAnsi="Times New Roman"/>
          <w:sz w:val="20"/>
        </w:rPr>
        <w:t>8</w:t>
      </w:r>
      <w:r>
        <w:rPr>
          <w:rStyle w:val="Normal1"/>
          <w:rFonts w:ascii="Times New Roman" w:hAnsi="Times New Roman"/>
          <w:sz w:val="20"/>
        </w:rPr>
        <w:t xml:space="preserve"> half cent with 12 stars</w:t>
      </w:r>
    </w:p>
    <w:p w:rsidR="00EE3DE4" w:rsidRDefault="00EE3DE4" w:rsidP="00EE3DE4">
      <w:pPr>
        <w:tabs>
          <w:tab w:val="left" w:pos="432"/>
        </w:tabs>
        <w:jc w:val="both"/>
        <w:rPr>
          <w:rStyle w:val="Normal1"/>
          <w:rFonts w:ascii="Times New Roman" w:hAnsi="Times New Roman"/>
          <w:sz w:val="20"/>
        </w:rPr>
      </w:pPr>
      <w:r>
        <w:rPr>
          <w:rStyle w:val="Normal1"/>
          <w:rFonts w:ascii="Times New Roman" w:hAnsi="Times New Roman"/>
          <w:sz w:val="20"/>
        </w:rPr>
        <w:tab/>
        <w:t>Seated Liberty dimes and half dimes, with and without arrows in same year</w:t>
      </w:r>
    </w:p>
    <w:p w:rsidR="00C5296D" w:rsidRDefault="00C5296D" w:rsidP="00EE3DE4">
      <w:pPr>
        <w:tabs>
          <w:tab w:val="left" w:pos="432"/>
        </w:tabs>
        <w:jc w:val="both"/>
        <w:rPr>
          <w:rStyle w:val="Normal1"/>
          <w:rFonts w:ascii="Times New Roman" w:hAnsi="Times New Roman"/>
          <w:sz w:val="20"/>
        </w:rPr>
      </w:pPr>
      <w:r>
        <w:rPr>
          <w:rStyle w:val="Normal1"/>
          <w:rFonts w:ascii="Times New Roman" w:hAnsi="Times New Roman"/>
          <w:sz w:val="20"/>
        </w:rPr>
        <w:tab/>
        <w:t>Prototypes and patterns released into circulation</w:t>
      </w:r>
    </w:p>
    <w:p w:rsidR="00C5296D" w:rsidRDefault="00C5296D" w:rsidP="00EE3DE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1916 Liberty Head (“Mercury”) dimes</w:t>
      </w:r>
    </w:p>
    <w:p w:rsidR="00C5296D" w:rsidRDefault="00C5296D" w:rsidP="00EE3DE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1971 Eisenhower dollar prototype (CW 9/29/08)</w:t>
      </w:r>
    </w:p>
    <w:p w:rsidR="00EE3DE4" w:rsidRDefault="00EE3DE4" w:rsidP="00EE3DE4">
      <w:pPr>
        <w:tabs>
          <w:tab w:val="left" w:pos="432"/>
        </w:tabs>
        <w:jc w:val="both"/>
        <w:rPr>
          <w:rStyle w:val="Normal1"/>
          <w:rFonts w:ascii="Times New Roman" w:hAnsi="Times New Roman"/>
          <w:sz w:val="20"/>
        </w:rPr>
      </w:pPr>
    </w:p>
    <w:p w:rsidR="00EE3DE4" w:rsidRDefault="002C360B" w:rsidP="00EE3DE4">
      <w:pPr>
        <w:tabs>
          <w:tab w:val="left" w:pos="432"/>
        </w:tabs>
        <w:jc w:val="both"/>
        <w:rPr>
          <w:rStyle w:val="Normal1"/>
          <w:rFonts w:ascii="Times New Roman" w:hAnsi="Times New Roman"/>
          <w:sz w:val="20"/>
        </w:rPr>
      </w:pPr>
      <w:r w:rsidRPr="002C360B">
        <w:rPr>
          <w:rStyle w:val="Normal1"/>
          <w:rFonts w:ascii="Times New Roman" w:hAnsi="Times New Roman"/>
          <w:b/>
          <w:sz w:val="20"/>
        </w:rPr>
        <w:t>Minor</w:t>
      </w:r>
      <w:r w:rsidR="0095344E">
        <w:rPr>
          <w:rStyle w:val="Normal1"/>
          <w:rFonts w:ascii="Times New Roman" w:hAnsi="Times New Roman"/>
          <w:b/>
          <w:sz w:val="20"/>
        </w:rPr>
        <w:t xml:space="preserve"> mid-year</w:t>
      </w:r>
      <w:r w:rsidRPr="002C360B">
        <w:rPr>
          <w:rStyle w:val="Normal1"/>
          <w:rFonts w:ascii="Times New Roman" w:hAnsi="Times New Roman"/>
          <w:b/>
          <w:sz w:val="20"/>
        </w:rPr>
        <w:t xml:space="preserve"> design modification</w:t>
      </w:r>
      <w:r w:rsidR="00EE3DE4">
        <w:rPr>
          <w:rStyle w:val="Normal1"/>
          <w:rFonts w:ascii="Times New Roman" w:hAnsi="Times New Roman"/>
          <w:sz w:val="20"/>
        </w:rPr>
        <w:t>, e.g.</w:t>
      </w:r>
    </w:p>
    <w:p w:rsidR="009940F4" w:rsidRDefault="009940F4" w:rsidP="00EE3DE4">
      <w:pPr>
        <w:tabs>
          <w:tab w:val="left" w:pos="432"/>
        </w:tabs>
        <w:jc w:val="both"/>
        <w:rPr>
          <w:rStyle w:val="Normal1"/>
          <w:rFonts w:ascii="Times New Roman" w:hAnsi="Times New Roman"/>
          <w:sz w:val="20"/>
        </w:rPr>
      </w:pPr>
    </w:p>
    <w:p w:rsidR="00C5296D" w:rsidRDefault="00EE3DE4" w:rsidP="00EE3DE4">
      <w:pPr>
        <w:tabs>
          <w:tab w:val="left" w:pos="432"/>
        </w:tabs>
        <w:jc w:val="both"/>
        <w:rPr>
          <w:rStyle w:val="Normal1"/>
          <w:rFonts w:ascii="Times New Roman" w:hAnsi="Times New Roman"/>
          <w:sz w:val="20"/>
        </w:rPr>
      </w:pPr>
      <w:r>
        <w:rPr>
          <w:rStyle w:val="Normal1"/>
          <w:rFonts w:ascii="Times New Roman" w:hAnsi="Times New Roman"/>
          <w:sz w:val="20"/>
        </w:rPr>
        <w:tab/>
      </w:r>
      <w:r w:rsidR="00C5296D">
        <w:rPr>
          <w:rStyle w:val="Normal1"/>
          <w:rFonts w:ascii="Times New Roman" w:hAnsi="Times New Roman"/>
          <w:sz w:val="20"/>
        </w:rPr>
        <w:t>Denomination changed from raised to recessed in 1913 “buffalo” nickel</w:t>
      </w:r>
    </w:p>
    <w:p w:rsidR="00C5296D" w:rsidRDefault="00C5296D" w:rsidP="00EE3DE4">
      <w:pPr>
        <w:tabs>
          <w:tab w:val="left" w:pos="432"/>
        </w:tabs>
        <w:jc w:val="both"/>
        <w:rPr>
          <w:rStyle w:val="Normal1"/>
          <w:rFonts w:ascii="Times New Roman" w:hAnsi="Times New Roman"/>
          <w:sz w:val="20"/>
        </w:rPr>
      </w:pPr>
      <w:r>
        <w:rPr>
          <w:rStyle w:val="Normal1"/>
          <w:rFonts w:ascii="Times New Roman" w:hAnsi="Times New Roman"/>
          <w:sz w:val="20"/>
        </w:rPr>
        <w:tab/>
        <w:t>Naked breast covered in armor in 1917 Standing Liberty quarter</w:t>
      </w:r>
    </w:p>
    <w:p w:rsidR="00EE3DE4" w:rsidRDefault="00C5296D" w:rsidP="00EE3DE4">
      <w:pPr>
        <w:tabs>
          <w:tab w:val="left" w:pos="432"/>
        </w:tabs>
        <w:jc w:val="both"/>
        <w:rPr>
          <w:rStyle w:val="Normal1"/>
          <w:rFonts w:ascii="Times New Roman" w:hAnsi="Times New Roman"/>
          <w:sz w:val="20"/>
        </w:rPr>
      </w:pPr>
      <w:r>
        <w:rPr>
          <w:rStyle w:val="Normal1"/>
          <w:rFonts w:ascii="Times New Roman" w:hAnsi="Times New Roman"/>
          <w:sz w:val="20"/>
        </w:rPr>
        <w:tab/>
      </w:r>
      <w:r w:rsidR="00EE3DE4">
        <w:rPr>
          <w:rStyle w:val="Normal1"/>
          <w:rFonts w:ascii="Times New Roman" w:hAnsi="Times New Roman"/>
          <w:sz w:val="20"/>
        </w:rPr>
        <w:t>Change from 1960 small date to large date</w:t>
      </w:r>
      <w:r w:rsidR="009940F4">
        <w:rPr>
          <w:rStyle w:val="Normal1"/>
          <w:rFonts w:ascii="Times New Roman" w:hAnsi="Times New Roman"/>
          <w:sz w:val="20"/>
        </w:rPr>
        <w:t xml:space="preserve"> cent</w:t>
      </w:r>
    </w:p>
    <w:p w:rsidR="00EE3DE4" w:rsidRDefault="00EE3DE4" w:rsidP="00EE3DE4">
      <w:pPr>
        <w:tabs>
          <w:tab w:val="left" w:pos="432"/>
        </w:tabs>
        <w:jc w:val="both"/>
        <w:rPr>
          <w:rStyle w:val="Normal1"/>
          <w:rFonts w:ascii="Times New Roman" w:hAnsi="Times New Roman"/>
          <w:sz w:val="20"/>
        </w:rPr>
      </w:pPr>
    </w:p>
    <w:p w:rsidR="00145E7C" w:rsidRDefault="002C360B">
      <w:pPr>
        <w:tabs>
          <w:tab w:val="left" w:pos="432"/>
        </w:tabs>
        <w:jc w:val="both"/>
        <w:rPr>
          <w:rStyle w:val="Normal1"/>
          <w:rFonts w:ascii="Times New Roman" w:hAnsi="Times New Roman"/>
          <w:b/>
          <w:sz w:val="20"/>
        </w:rPr>
      </w:pPr>
      <w:r w:rsidRPr="002C360B">
        <w:rPr>
          <w:rStyle w:val="Normal1"/>
          <w:rFonts w:ascii="Times New Roman" w:hAnsi="Times New Roman"/>
          <w:b/>
          <w:sz w:val="20"/>
        </w:rPr>
        <w:t>Conceptual design flaw</w:t>
      </w:r>
      <w:r w:rsidR="0095344E">
        <w:rPr>
          <w:rStyle w:val="Normal1"/>
          <w:rFonts w:ascii="Times New Roman" w:hAnsi="Times New Roman"/>
          <w:b/>
          <w:sz w:val="20"/>
        </w:rPr>
        <w:t xml:space="preserve"> (foul-up design or in translating design to master hub or master die)</w:t>
      </w:r>
    </w:p>
    <w:p w:rsidR="00145E7C" w:rsidRDefault="00145E7C" w:rsidP="00EE3DE4">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Misspellings (foreign only)</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gramStart"/>
      <w:r w:rsidR="00844ACE">
        <w:rPr>
          <w:rStyle w:val="Normal1"/>
          <w:rFonts w:ascii="Times New Roman" w:hAnsi="Times New Roman"/>
          <w:sz w:val="20"/>
        </w:rPr>
        <w:t>Inaccurate</w:t>
      </w:r>
      <w:r>
        <w:rPr>
          <w:rStyle w:val="Normal1"/>
          <w:rFonts w:ascii="Times New Roman" w:hAnsi="Times New Roman"/>
          <w:sz w:val="20"/>
        </w:rPr>
        <w:t xml:space="preserve"> design, e.g.</w:t>
      </w:r>
      <w:proofErr w:type="gram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Italy 1000 Lire with outdated map borders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gramStart"/>
      <w:r>
        <w:rPr>
          <w:rStyle w:val="Normal1"/>
          <w:rFonts w:ascii="Times New Roman" w:hAnsi="Times New Roman"/>
          <w:sz w:val="20"/>
        </w:rPr>
        <w:t>Canadian $5 Olympic Coin.</w:t>
      </w:r>
      <w:proofErr w:type="gramEnd"/>
      <w:r w:rsidR="008C03B4">
        <w:rPr>
          <w:rStyle w:val="Normal1"/>
          <w:rFonts w:ascii="Times New Roman" w:hAnsi="Times New Roman"/>
          <w:sz w:val="20"/>
        </w:rPr>
        <w:t xml:space="preserve">    </w:t>
      </w:r>
      <w:r>
        <w:rPr>
          <w:rStyle w:val="Normal1"/>
          <w:rFonts w:ascii="Times New Roman" w:hAnsi="Times New Roman"/>
          <w:sz w:val="20"/>
        </w:rPr>
        <w:t>Runner with</w:t>
      </w:r>
      <w:r w:rsidR="008C03B4">
        <w:rPr>
          <w:rStyle w:val="Normal1"/>
          <w:rFonts w:ascii="Times New Roman" w:hAnsi="Times New Roman"/>
          <w:sz w:val="20"/>
        </w:rPr>
        <w:t xml:space="preserve"> </w:t>
      </w:r>
      <w:r>
        <w:rPr>
          <w:rStyle w:val="Normal1"/>
          <w:rFonts w:ascii="Times New Roman" w:hAnsi="Times New Roman"/>
          <w:sz w:val="20"/>
        </w:rPr>
        <w:t>two left feet</w:t>
      </w:r>
    </w:p>
    <w:p w:rsidR="00145E7C" w:rsidRDefault="00145E7C">
      <w:pPr>
        <w:tabs>
          <w:tab w:val="left" w:pos="432"/>
        </w:tabs>
        <w:jc w:val="both"/>
        <w:rPr>
          <w:rStyle w:val="Normal1"/>
          <w:rFonts w:ascii="Times New Roman" w:hAnsi="Times New Roman"/>
          <w:sz w:val="20"/>
        </w:rPr>
      </w:pPr>
    </w:p>
    <w:p w:rsidR="00145E7C" w:rsidRDefault="00145E7C">
      <w:pPr>
        <w:jc w:val="center"/>
        <w:rPr>
          <w:rStyle w:val="Normal1"/>
          <w:rFonts w:ascii="Times New Roman" w:hAnsi="Times New Roman"/>
          <w:b/>
          <w:sz w:val="22"/>
          <w:u w:val="single"/>
        </w:rPr>
      </w:pPr>
      <w:r>
        <w:rPr>
          <w:rStyle w:val="Normal1"/>
          <w:rFonts w:ascii="Times New Roman" w:hAnsi="Times New Roman"/>
          <w:b/>
          <w:sz w:val="28"/>
        </w:rPr>
        <w:t>Part II. Die Varieties</w:t>
      </w:r>
    </w:p>
    <w:p w:rsidR="00145E7C" w:rsidRDefault="00145E7C">
      <w:pPr>
        <w:tabs>
          <w:tab w:val="left" w:pos="432"/>
        </w:tabs>
        <w:jc w:val="both"/>
        <w:rPr>
          <w:rStyle w:val="Normal1"/>
          <w:rFonts w:ascii="Times New Roman" w:hAnsi="Times New Roman"/>
          <w:sz w:val="20"/>
        </w:rPr>
      </w:pPr>
    </w:p>
    <w:p w:rsidR="00240800" w:rsidRDefault="00240800" w:rsidP="00240800">
      <w:pPr>
        <w:jc w:val="both"/>
        <w:rPr>
          <w:rStyle w:val="Normal1"/>
          <w:rFonts w:ascii="Times New Roman" w:hAnsi="Times New Roman"/>
          <w:b/>
          <w:sz w:val="20"/>
        </w:rPr>
      </w:pPr>
      <w:r>
        <w:rPr>
          <w:rStyle w:val="Normal1"/>
          <w:rFonts w:ascii="Times New Roman" w:hAnsi="Times New Roman"/>
          <w:b/>
          <w:sz w:val="20"/>
        </w:rPr>
        <w:t>Reduction lathe doubling (master hub doubling)</w:t>
      </w:r>
    </w:p>
    <w:p w:rsidR="00240800" w:rsidRDefault="00240800" w:rsidP="00240800">
      <w:pPr>
        <w:jc w:val="both"/>
        <w:rPr>
          <w:rStyle w:val="Normal1"/>
          <w:rFonts w:ascii="Times New Roman" w:hAnsi="Times New Roman"/>
          <w:b/>
          <w:sz w:val="20"/>
        </w:rPr>
      </w:pPr>
    </w:p>
    <w:p w:rsidR="00240800" w:rsidRDefault="00240800" w:rsidP="00240800">
      <w:pPr>
        <w:jc w:val="both"/>
        <w:rPr>
          <w:rStyle w:val="Normal1"/>
          <w:rFonts w:ascii="Times New Roman" w:hAnsi="Times New Roman"/>
          <w:sz w:val="20"/>
        </w:rPr>
      </w:pPr>
      <w:r>
        <w:rPr>
          <w:rStyle w:val="Normal1"/>
          <w:rFonts w:ascii="Times New Roman" w:hAnsi="Times New Roman"/>
          <w:b/>
          <w:sz w:val="20"/>
        </w:rPr>
        <w:t xml:space="preserve">Master </w:t>
      </w:r>
      <w:proofErr w:type="gramStart"/>
      <w:r>
        <w:rPr>
          <w:rStyle w:val="Normal1"/>
          <w:rFonts w:ascii="Times New Roman" w:hAnsi="Times New Roman"/>
          <w:b/>
          <w:sz w:val="20"/>
        </w:rPr>
        <w:t>die</w:t>
      </w:r>
      <w:proofErr w:type="gramEnd"/>
      <w:r>
        <w:rPr>
          <w:rStyle w:val="Normal1"/>
          <w:rFonts w:ascii="Times New Roman" w:hAnsi="Times New Roman"/>
          <w:b/>
          <w:sz w:val="20"/>
        </w:rPr>
        <w:t xml:space="preserve"> doubling (master die with a doubled die variety)</w:t>
      </w:r>
    </w:p>
    <w:p w:rsidR="00240800" w:rsidRDefault="00240800">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Broken hub</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Broken punch</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Doubled dies</w:t>
      </w:r>
      <w:r>
        <w:rPr>
          <w:rStyle w:val="Normal1"/>
          <w:rFonts w:ascii="Times New Roman" w:hAnsi="Times New Roman"/>
          <w:sz w:val="20"/>
        </w:rPr>
        <w:t xml:space="preserve"> (incl. tripled dies, etc</w:t>
      </w:r>
      <w:r w:rsidR="00C02624">
        <w:rPr>
          <w:rStyle w:val="Normal1"/>
          <w:rFonts w:ascii="Times New Roman" w:hAnsi="Times New Roman"/>
          <w:sz w:val="20"/>
        </w:rPr>
        <w:t>.</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Rotated hub doubling (Class I)</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lastRenderedPageBreak/>
        <w:tab/>
      </w:r>
      <w:r>
        <w:rPr>
          <w:rStyle w:val="Normal1"/>
          <w:rFonts w:ascii="Times New Roman" w:hAnsi="Times New Roman"/>
          <w:sz w:val="20"/>
        </w:rPr>
        <w:tab/>
      </w:r>
      <w:r w:rsidR="00C5296D">
        <w:rPr>
          <w:rStyle w:val="Normal1"/>
          <w:rFonts w:ascii="Times New Roman" w:hAnsi="Times New Roman"/>
          <w:sz w:val="20"/>
        </w:rPr>
        <w:t>1872 Seated Liberty dime with 175 degree rotation (ES</w:t>
      </w:r>
      <w:r>
        <w:rPr>
          <w:rStyle w:val="Normal1"/>
          <w:rFonts w:ascii="Times New Roman" w:hAnsi="Times New Roman"/>
          <w:sz w:val="20"/>
        </w:rPr>
        <w:t xml:space="preserve"> July/August 2003</w:t>
      </w:r>
      <w:r w:rsidR="00C5296D">
        <w:rPr>
          <w:rStyle w:val="Normal1"/>
          <w:rFonts w:ascii="Times New Roman" w:hAnsi="Times New Roman"/>
          <w:sz w:val="20"/>
        </w:rPr>
        <w:t>; CW 2/10/03</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Distorted hub doubling (Class II)</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Design hub doubling (Class III)</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Offset hub doubling (Class IV)</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Pivoted hub doubling (Class V)</w:t>
      </w:r>
    </w:p>
    <w:p w:rsidR="008A27F1" w:rsidRDefault="00145E7C">
      <w:pPr>
        <w:tabs>
          <w:tab w:val="left" w:pos="432"/>
        </w:tabs>
        <w:jc w:val="both"/>
        <w:rPr>
          <w:rStyle w:val="Normal1"/>
          <w:rFonts w:ascii="Times New Roman" w:hAnsi="Times New Roman"/>
          <w:sz w:val="20"/>
        </w:rPr>
      </w:pPr>
      <w:r>
        <w:rPr>
          <w:rStyle w:val="Normal1"/>
          <w:rFonts w:ascii="Times New Roman" w:hAnsi="Times New Roman"/>
          <w:sz w:val="20"/>
        </w:rPr>
        <w:tab/>
        <w:t>Distended hub doubling (Class VI)</w:t>
      </w:r>
    </w:p>
    <w:p w:rsidR="00145E7C" w:rsidRDefault="008A27F1">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Modified hub doubling (Class VII)</w:t>
      </w:r>
    </w:p>
    <w:p w:rsidR="00844ACE" w:rsidRDefault="00145E7C">
      <w:pPr>
        <w:tabs>
          <w:tab w:val="left" w:pos="432"/>
        </w:tabs>
        <w:jc w:val="both"/>
        <w:rPr>
          <w:rStyle w:val="Normal1"/>
          <w:rFonts w:ascii="Times New Roman" w:hAnsi="Times New Roman"/>
          <w:sz w:val="20"/>
        </w:rPr>
      </w:pPr>
      <w:r>
        <w:rPr>
          <w:rStyle w:val="Normal1"/>
          <w:rFonts w:ascii="Times New Roman" w:hAnsi="Times New Roman"/>
          <w:sz w:val="20"/>
        </w:rPr>
        <w:tab/>
        <w:t>Tilted hub doubling (Class VIII)</w:t>
      </w:r>
    </w:p>
    <w:p w:rsidR="00844ACE" w:rsidRDefault="00844ACE">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Single-squeeze doubled dies (often attributed to Class</w:t>
      </w:r>
      <w:r w:rsidR="008C03B4">
        <w:rPr>
          <w:rStyle w:val="Normal1"/>
          <w:rFonts w:ascii="Times New Roman" w:hAnsi="Times New Roman"/>
          <w:sz w:val="20"/>
        </w:rPr>
        <w:t xml:space="preserve"> </w:t>
      </w:r>
      <w:r>
        <w:rPr>
          <w:rStyle w:val="Normal1"/>
          <w:rFonts w:ascii="Times New Roman" w:hAnsi="Times New Roman"/>
          <w:sz w:val="20"/>
        </w:rPr>
        <w:t>VIII)</w:t>
      </w:r>
      <w:r w:rsidR="00C5296D">
        <w:rPr>
          <w:rStyle w:val="Normal1"/>
          <w:rFonts w:ascii="Times New Roman" w:hAnsi="Times New Roman"/>
          <w:sz w:val="20"/>
        </w:rPr>
        <w:t xml:space="preserve"> (CW 2/14/05, 9/12/05)</w:t>
      </w:r>
    </w:p>
    <w:p w:rsidR="00A27A5D" w:rsidRDefault="00A27A5D">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Peripheral doubling</w:t>
      </w:r>
      <w:r w:rsidR="00C5296D">
        <w:rPr>
          <w:rStyle w:val="Normal1"/>
          <w:rFonts w:ascii="Times New Roman" w:hAnsi="Times New Roman"/>
          <w:sz w:val="20"/>
        </w:rPr>
        <w:t xml:space="preserve"> (CW 8/2/04)</w:t>
      </w:r>
    </w:p>
    <w:p w:rsidR="00A27A5D" w:rsidRDefault="00A27A5D">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Central</w:t>
      </w:r>
      <w:r w:rsidR="00E872F7">
        <w:rPr>
          <w:rStyle w:val="Normal1"/>
          <w:rFonts w:ascii="Times New Roman" w:hAnsi="Times New Roman"/>
          <w:sz w:val="20"/>
        </w:rPr>
        <w:t>ly-located</w:t>
      </w:r>
      <w:r>
        <w:rPr>
          <w:rStyle w:val="Normal1"/>
          <w:rFonts w:ascii="Times New Roman" w:hAnsi="Times New Roman"/>
          <w:sz w:val="20"/>
        </w:rPr>
        <w:t xml:space="preserve"> doubling</w:t>
      </w:r>
    </w:p>
    <w:p w:rsidR="005D5F24" w:rsidRDefault="005D5F24">
      <w:pPr>
        <w:tabs>
          <w:tab w:val="left" w:pos="432"/>
        </w:tabs>
        <w:jc w:val="both"/>
        <w:rPr>
          <w:rStyle w:val="Normal1"/>
          <w:rFonts w:ascii="Times New Roman" w:hAnsi="Times New Roman"/>
          <w:sz w:val="20"/>
        </w:rPr>
      </w:pPr>
    </w:p>
    <w:p w:rsidR="005D5F24" w:rsidRDefault="005D5F24">
      <w:pPr>
        <w:tabs>
          <w:tab w:val="left" w:pos="432"/>
        </w:tabs>
        <w:jc w:val="both"/>
        <w:rPr>
          <w:rStyle w:val="Normal1"/>
          <w:rFonts w:ascii="Times New Roman" w:hAnsi="Times New Roman"/>
          <w:sz w:val="20"/>
        </w:rPr>
      </w:pPr>
      <w:r>
        <w:rPr>
          <w:rStyle w:val="Normal1"/>
          <w:rFonts w:ascii="Times New Roman" w:hAnsi="Times New Roman"/>
          <w:sz w:val="20"/>
        </w:rPr>
        <w:tab/>
        <w:t xml:space="preserve">Weaker impression </w:t>
      </w:r>
      <w:proofErr w:type="spellStart"/>
      <w:r>
        <w:rPr>
          <w:rStyle w:val="Normal1"/>
          <w:rFonts w:ascii="Times New Roman" w:hAnsi="Times New Roman"/>
          <w:sz w:val="20"/>
        </w:rPr>
        <w:t>hubbed</w:t>
      </w:r>
      <w:proofErr w:type="spellEnd"/>
      <w:r>
        <w:rPr>
          <w:rStyle w:val="Normal1"/>
          <w:rFonts w:ascii="Times New Roman" w:hAnsi="Times New Roman"/>
          <w:sz w:val="20"/>
        </w:rPr>
        <w:t xml:space="preserve"> last</w:t>
      </w:r>
      <w:r w:rsidR="00B81A51">
        <w:rPr>
          <w:rStyle w:val="Normal1"/>
          <w:rFonts w:ascii="Times New Roman" w:hAnsi="Times New Roman"/>
          <w:sz w:val="20"/>
        </w:rPr>
        <w:t xml:space="preserve"> (e.g., 1963-D cent)</w:t>
      </w:r>
      <w:r w:rsidR="00A43A1B">
        <w:rPr>
          <w:rStyle w:val="Normal1"/>
          <w:rFonts w:ascii="Times New Roman" w:hAnsi="Times New Roman"/>
          <w:sz w:val="20"/>
        </w:rPr>
        <w:t xml:space="preserve"> (CW 6/14/10)</w:t>
      </w:r>
    </w:p>
    <w:p w:rsidR="00735F66" w:rsidRDefault="00735F66">
      <w:pPr>
        <w:tabs>
          <w:tab w:val="left" w:pos="432"/>
        </w:tabs>
        <w:jc w:val="both"/>
        <w:rPr>
          <w:rStyle w:val="Normal1"/>
          <w:rFonts w:ascii="Times New Roman" w:hAnsi="Times New Roman"/>
          <w:sz w:val="20"/>
        </w:rPr>
      </w:pPr>
    </w:p>
    <w:p w:rsidR="00A80102" w:rsidRDefault="00735F66">
      <w:pPr>
        <w:tabs>
          <w:tab w:val="left" w:pos="432"/>
        </w:tabs>
        <w:jc w:val="both"/>
        <w:rPr>
          <w:rStyle w:val="Normal1"/>
          <w:rFonts w:ascii="Times New Roman" w:hAnsi="Times New Roman"/>
          <w:b/>
          <w:sz w:val="20"/>
        </w:rPr>
      </w:pPr>
      <w:r w:rsidRPr="00735F66">
        <w:rPr>
          <w:rStyle w:val="Normal1"/>
          <w:rFonts w:ascii="Times New Roman" w:hAnsi="Times New Roman"/>
          <w:b/>
          <w:sz w:val="20"/>
        </w:rPr>
        <w:t xml:space="preserve">Weak </w:t>
      </w:r>
      <w:proofErr w:type="spellStart"/>
      <w:r w:rsidRPr="00735F66">
        <w:rPr>
          <w:rStyle w:val="Normal1"/>
          <w:rFonts w:ascii="Times New Roman" w:hAnsi="Times New Roman"/>
          <w:b/>
          <w:sz w:val="20"/>
        </w:rPr>
        <w:t>hubbin</w:t>
      </w:r>
      <w:r w:rsidR="00A80102">
        <w:rPr>
          <w:rStyle w:val="Normal1"/>
          <w:rFonts w:ascii="Times New Roman" w:hAnsi="Times New Roman"/>
          <w:b/>
          <w:sz w:val="20"/>
        </w:rPr>
        <w:t>g</w:t>
      </w:r>
      <w:proofErr w:type="spellEnd"/>
    </w:p>
    <w:p w:rsidR="00EE3DE4" w:rsidRPr="00735F66" w:rsidRDefault="00EE3DE4">
      <w:pPr>
        <w:tabs>
          <w:tab w:val="left" w:pos="432"/>
        </w:tabs>
        <w:jc w:val="both"/>
        <w:rPr>
          <w:rStyle w:val="Normal1"/>
          <w:rFonts w:ascii="Times New Roman" w:hAnsi="Times New Roman"/>
          <w:b/>
          <w:sz w:val="20"/>
        </w:rPr>
      </w:pPr>
    </w:p>
    <w:p w:rsidR="00735F66" w:rsidRDefault="00735F66">
      <w:pPr>
        <w:tabs>
          <w:tab w:val="left" w:pos="432"/>
        </w:tabs>
        <w:jc w:val="both"/>
        <w:rPr>
          <w:rStyle w:val="Normal1"/>
          <w:rFonts w:ascii="Times New Roman" w:hAnsi="Times New Roman"/>
          <w:b/>
          <w:sz w:val="20"/>
        </w:rPr>
      </w:pPr>
      <w:r w:rsidRPr="00735F66">
        <w:rPr>
          <w:rStyle w:val="Normal1"/>
          <w:rFonts w:ascii="Times New Roman" w:hAnsi="Times New Roman"/>
          <w:b/>
          <w:sz w:val="20"/>
        </w:rPr>
        <w:t xml:space="preserve">Incomplete </w:t>
      </w:r>
      <w:proofErr w:type="spellStart"/>
      <w:r w:rsidRPr="00735F66">
        <w:rPr>
          <w:rStyle w:val="Normal1"/>
          <w:rFonts w:ascii="Times New Roman" w:hAnsi="Times New Roman"/>
          <w:b/>
          <w:sz w:val="20"/>
        </w:rPr>
        <w:t>hubbing</w:t>
      </w:r>
      <w:proofErr w:type="spellEnd"/>
    </w:p>
    <w:p w:rsidR="00735F66" w:rsidRDefault="00735F66">
      <w:pPr>
        <w:tabs>
          <w:tab w:val="left" w:pos="432"/>
        </w:tabs>
        <w:jc w:val="both"/>
        <w:rPr>
          <w:rStyle w:val="Normal1"/>
          <w:rFonts w:ascii="Times New Roman" w:hAnsi="Times New Roman"/>
          <w:b/>
          <w:sz w:val="20"/>
        </w:rPr>
      </w:pPr>
    </w:p>
    <w:p w:rsidR="00735F66" w:rsidRPr="00735F66" w:rsidRDefault="00735F66">
      <w:pPr>
        <w:tabs>
          <w:tab w:val="left" w:pos="432"/>
        </w:tabs>
        <w:jc w:val="both"/>
        <w:rPr>
          <w:rStyle w:val="Normal1"/>
          <w:rFonts w:ascii="Times New Roman" w:hAnsi="Times New Roman"/>
          <w:b/>
          <w:sz w:val="20"/>
        </w:rPr>
      </w:pPr>
      <w:r>
        <w:rPr>
          <w:rStyle w:val="Normal1"/>
          <w:rFonts w:ascii="Times New Roman" w:hAnsi="Times New Roman"/>
          <w:b/>
          <w:sz w:val="20"/>
        </w:rPr>
        <w:t xml:space="preserve">Tilted </w:t>
      </w:r>
      <w:proofErr w:type="spellStart"/>
      <w:r>
        <w:rPr>
          <w:rStyle w:val="Normal1"/>
          <w:rFonts w:ascii="Times New Roman" w:hAnsi="Times New Roman"/>
          <w:b/>
          <w:sz w:val="20"/>
        </w:rPr>
        <w:t>hubbing</w:t>
      </w:r>
      <w:proofErr w:type="spellEnd"/>
    </w:p>
    <w:p w:rsidR="00145E7C" w:rsidRDefault="00145E7C">
      <w:pPr>
        <w:tabs>
          <w:tab w:val="left" w:pos="432"/>
        </w:tabs>
        <w:jc w:val="both"/>
        <w:rPr>
          <w:rStyle w:val="Normal1"/>
          <w:rFonts w:ascii="Times New Roman" w:hAnsi="Times New Roman"/>
          <w:sz w:val="20"/>
        </w:rPr>
      </w:pPr>
    </w:p>
    <w:p w:rsidR="004C255B"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Repunched</w:t>
      </w:r>
      <w:proofErr w:type="spellEnd"/>
      <w:r>
        <w:rPr>
          <w:rStyle w:val="Normal1"/>
          <w:rFonts w:ascii="Times New Roman" w:hAnsi="Times New Roman"/>
          <w:b/>
          <w:sz w:val="20"/>
        </w:rPr>
        <w:t xml:space="preserve"> date</w:t>
      </w:r>
      <w:r w:rsidR="00C5296D">
        <w:rPr>
          <w:rStyle w:val="Normal1"/>
          <w:rFonts w:ascii="Times New Roman" w:hAnsi="Times New Roman"/>
          <w:b/>
          <w:sz w:val="20"/>
        </w:rPr>
        <w:t xml:space="preserve"> </w:t>
      </w:r>
      <w:r w:rsidR="00C5296D" w:rsidRPr="00C5296D">
        <w:rPr>
          <w:rStyle w:val="Normal1"/>
          <w:rFonts w:ascii="Times New Roman" w:hAnsi="Times New Roman"/>
          <w:sz w:val="20"/>
        </w:rPr>
        <w:t>(CW 12/14/09)</w:t>
      </w:r>
    </w:p>
    <w:p w:rsidR="00C5296D" w:rsidRDefault="00C5296D">
      <w:pPr>
        <w:tabs>
          <w:tab w:val="left" w:pos="432"/>
        </w:tabs>
        <w:jc w:val="both"/>
        <w:rPr>
          <w:rStyle w:val="Normal1"/>
          <w:rFonts w:ascii="Times New Roman" w:hAnsi="Times New Roman"/>
          <w:sz w:val="20"/>
        </w:rPr>
      </w:pPr>
    </w:p>
    <w:p w:rsidR="00C5296D" w:rsidRDefault="00C5296D">
      <w:pPr>
        <w:tabs>
          <w:tab w:val="left" w:pos="432"/>
        </w:tabs>
        <w:jc w:val="both"/>
        <w:rPr>
          <w:rStyle w:val="Normal1"/>
          <w:rFonts w:ascii="Times New Roman" w:hAnsi="Times New Roman"/>
          <w:sz w:val="20"/>
        </w:rPr>
      </w:pPr>
      <w:r>
        <w:rPr>
          <w:rStyle w:val="Normal1"/>
          <w:rFonts w:ascii="Times New Roman" w:hAnsi="Times New Roman"/>
          <w:sz w:val="20"/>
        </w:rPr>
        <w:tab/>
        <w:t xml:space="preserve">1956-D cent with </w:t>
      </w:r>
      <w:proofErr w:type="spellStart"/>
      <w:r>
        <w:rPr>
          <w:rStyle w:val="Normal1"/>
          <w:rFonts w:ascii="Times New Roman" w:hAnsi="Times New Roman"/>
          <w:sz w:val="20"/>
        </w:rPr>
        <w:t>repunched</w:t>
      </w:r>
      <w:proofErr w:type="spellEnd"/>
      <w:r>
        <w:rPr>
          <w:rStyle w:val="Normal1"/>
          <w:rFonts w:ascii="Times New Roman" w:hAnsi="Times New Roman"/>
          <w:sz w:val="20"/>
        </w:rPr>
        <w:t xml:space="preserve"> 5 (controversial) (CW 9/20/04, 7/16/12)</w:t>
      </w:r>
    </w:p>
    <w:p w:rsidR="00C5296D" w:rsidRDefault="00C5296D">
      <w:pPr>
        <w:tabs>
          <w:tab w:val="left" w:pos="432"/>
        </w:tabs>
        <w:jc w:val="both"/>
        <w:rPr>
          <w:rStyle w:val="Normal1"/>
          <w:rFonts w:ascii="Times New Roman" w:hAnsi="Times New Roman"/>
          <w:b/>
          <w:sz w:val="20"/>
        </w:rPr>
      </w:pPr>
      <w:r>
        <w:rPr>
          <w:rStyle w:val="Normal1"/>
          <w:rFonts w:ascii="Times New Roman" w:hAnsi="Times New Roman"/>
          <w:sz w:val="20"/>
        </w:rPr>
        <w:tab/>
        <w:t xml:space="preserve">1957-D cent with </w:t>
      </w:r>
      <w:proofErr w:type="spellStart"/>
      <w:r>
        <w:rPr>
          <w:rStyle w:val="Normal1"/>
          <w:rFonts w:ascii="Times New Roman" w:hAnsi="Times New Roman"/>
          <w:sz w:val="20"/>
        </w:rPr>
        <w:t>repunched</w:t>
      </w:r>
      <w:proofErr w:type="spellEnd"/>
      <w:r>
        <w:rPr>
          <w:rStyle w:val="Normal1"/>
          <w:rFonts w:ascii="Times New Roman" w:hAnsi="Times New Roman"/>
          <w:sz w:val="20"/>
        </w:rPr>
        <w:t xml:space="preserve"> 7 (controversial)</w:t>
      </w:r>
    </w:p>
    <w:p w:rsidR="00240800" w:rsidRDefault="00240800">
      <w:pPr>
        <w:tabs>
          <w:tab w:val="left" w:pos="432"/>
        </w:tabs>
        <w:jc w:val="both"/>
        <w:rPr>
          <w:rStyle w:val="Normal1"/>
          <w:rFonts w:ascii="Times New Roman" w:hAnsi="Times New Roman"/>
          <w:b/>
          <w:sz w:val="20"/>
        </w:rPr>
      </w:pPr>
    </w:p>
    <w:p w:rsidR="00240800" w:rsidRDefault="00240800">
      <w:pPr>
        <w:tabs>
          <w:tab w:val="left" w:pos="432"/>
        </w:tabs>
        <w:jc w:val="both"/>
        <w:rPr>
          <w:rStyle w:val="Normal1"/>
          <w:rFonts w:ascii="Times New Roman" w:hAnsi="Times New Roman"/>
          <w:b/>
          <w:sz w:val="20"/>
        </w:rPr>
      </w:pPr>
      <w:r>
        <w:rPr>
          <w:rStyle w:val="Normal1"/>
          <w:rFonts w:ascii="Times New Roman" w:hAnsi="Times New Roman"/>
          <w:b/>
          <w:sz w:val="20"/>
        </w:rPr>
        <w:t>Re-engraved date (on master die or working die)</w:t>
      </w:r>
    </w:p>
    <w:p w:rsidR="008362EE" w:rsidRDefault="008362EE">
      <w:pPr>
        <w:tabs>
          <w:tab w:val="left" w:pos="432"/>
        </w:tabs>
        <w:jc w:val="both"/>
        <w:rPr>
          <w:rStyle w:val="Normal1"/>
          <w:rFonts w:ascii="Times New Roman" w:hAnsi="Times New Roman"/>
          <w:sz w:val="20"/>
        </w:rPr>
      </w:pPr>
    </w:p>
    <w:p w:rsidR="004C255B" w:rsidRPr="00F332BA" w:rsidRDefault="004C255B">
      <w:pPr>
        <w:tabs>
          <w:tab w:val="left" w:pos="432"/>
        </w:tabs>
        <w:jc w:val="both"/>
        <w:rPr>
          <w:rStyle w:val="Normal1"/>
          <w:rFonts w:ascii="Times New Roman" w:hAnsi="Times New Roman"/>
          <w:b/>
          <w:sz w:val="20"/>
        </w:rPr>
      </w:pPr>
      <w:r w:rsidRPr="00F332BA">
        <w:rPr>
          <w:rStyle w:val="Normal1"/>
          <w:rFonts w:ascii="Times New Roman" w:hAnsi="Times New Roman"/>
          <w:b/>
          <w:sz w:val="20"/>
        </w:rPr>
        <w:t>Blundered date</w:t>
      </w:r>
    </w:p>
    <w:p w:rsidR="008362EE" w:rsidRDefault="008362EE">
      <w:pPr>
        <w:tabs>
          <w:tab w:val="left" w:pos="432"/>
        </w:tabs>
        <w:jc w:val="both"/>
        <w:rPr>
          <w:rStyle w:val="Normal1"/>
          <w:rFonts w:ascii="Times New Roman" w:hAnsi="Times New Roman"/>
          <w:sz w:val="20"/>
        </w:rPr>
      </w:pPr>
    </w:p>
    <w:p w:rsidR="004C255B" w:rsidRDefault="00145E7C">
      <w:pPr>
        <w:tabs>
          <w:tab w:val="left" w:pos="432"/>
        </w:tabs>
        <w:jc w:val="both"/>
        <w:rPr>
          <w:rStyle w:val="Normal1"/>
          <w:rFonts w:ascii="Times New Roman" w:hAnsi="Times New Roman"/>
          <w:b/>
          <w:sz w:val="20"/>
        </w:rPr>
      </w:pPr>
      <w:r>
        <w:rPr>
          <w:rStyle w:val="Normal1"/>
          <w:rFonts w:ascii="Times New Roman" w:hAnsi="Times New Roman"/>
          <w:b/>
          <w:sz w:val="20"/>
        </w:rPr>
        <w:t>Misplaced date</w:t>
      </w:r>
      <w:r w:rsidR="004C255B">
        <w:rPr>
          <w:rStyle w:val="Normal1"/>
          <w:rFonts w:ascii="Times New Roman" w:hAnsi="Times New Roman"/>
          <w:b/>
          <w:sz w:val="20"/>
        </w:rPr>
        <w:t xml:space="preserve"> (e.g. digits in </w:t>
      </w:r>
      <w:proofErr w:type="spellStart"/>
      <w:r w:rsidR="004C255B">
        <w:rPr>
          <w:rStyle w:val="Normal1"/>
          <w:rFonts w:ascii="Times New Roman" w:hAnsi="Times New Roman"/>
          <w:b/>
          <w:sz w:val="20"/>
        </w:rPr>
        <w:t>denticles</w:t>
      </w:r>
      <w:proofErr w:type="spellEnd"/>
      <w:r w:rsidR="004C255B">
        <w:rPr>
          <w:rStyle w:val="Normal1"/>
          <w:rFonts w:ascii="Times New Roman" w:hAnsi="Times New Roman"/>
          <w:b/>
          <w:sz w:val="20"/>
        </w:rPr>
        <w:t>)</w:t>
      </w:r>
      <w:r w:rsidR="00C5296D">
        <w:rPr>
          <w:rStyle w:val="Normal1"/>
          <w:rFonts w:ascii="Times New Roman" w:hAnsi="Times New Roman"/>
          <w:b/>
          <w:sz w:val="20"/>
        </w:rPr>
        <w:t xml:space="preserve"> </w:t>
      </w:r>
      <w:r w:rsidR="00C5296D" w:rsidRPr="00C5296D">
        <w:rPr>
          <w:rStyle w:val="Normal1"/>
          <w:rFonts w:ascii="Times New Roman" w:hAnsi="Times New Roman"/>
          <w:sz w:val="20"/>
        </w:rPr>
        <w:t>(CW 4/21/03)</w:t>
      </w:r>
    </w:p>
    <w:p w:rsidR="00255FC6" w:rsidRDefault="00255FC6">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Misplaced mintmark</w:t>
      </w:r>
    </w:p>
    <w:p w:rsidR="00323A05" w:rsidRDefault="00323A05">
      <w:pPr>
        <w:tabs>
          <w:tab w:val="left" w:pos="432"/>
        </w:tabs>
        <w:jc w:val="both"/>
        <w:rPr>
          <w:rStyle w:val="Normal1"/>
          <w:rFonts w:ascii="Times New Roman" w:hAnsi="Times New Roman"/>
          <w:b/>
          <w:sz w:val="20"/>
        </w:rPr>
      </w:pPr>
    </w:p>
    <w:p w:rsidR="00323A05" w:rsidRDefault="00323A05">
      <w:pPr>
        <w:tabs>
          <w:tab w:val="left" w:pos="432"/>
        </w:tabs>
        <w:jc w:val="both"/>
        <w:rPr>
          <w:rStyle w:val="Normal1"/>
          <w:rFonts w:ascii="Times New Roman" w:hAnsi="Times New Roman"/>
          <w:b/>
          <w:sz w:val="20"/>
        </w:rPr>
      </w:pPr>
      <w:r>
        <w:rPr>
          <w:rStyle w:val="Normal1"/>
          <w:rFonts w:ascii="Times New Roman" w:hAnsi="Times New Roman"/>
          <w:b/>
          <w:sz w:val="20"/>
        </w:rPr>
        <w:t>Phantom mintmark (working hub has mintmark incompletely removed)</w:t>
      </w:r>
    </w:p>
    <w:p w:rsidR="00323A05" w:rsidRDefault="00323A05">
      <w:pPr>
        <w:tabs>
          <w:tab w:val="left" w:pos="432"/>
        </w:tabs>
        <w:jc w:val="both"/>
        <w:rPr>
          <w:rStyle w:val="Normal1"/>
          <w:rFonts w:ascii="Times New Roman" w:hAnsi="Times New Roman"/>
          <w:b/>
          <w:sz w:val="20"/>
        </w:rPr>
      </w:pPr>
      <w:r>
        <w:rPr>
          <w:rStyle w:val="Normal1"/>
          <w:rFonts w:ascii="Times New Roman" w:hAnsi="Times New Roman"/>
          <w:b/>
          <w:sz w:val="20"/>
        </w:rPr>
        <w:tab/>
        <w:t>(</w:t>
      </w:r>
      <w:proofErr w:type="gramStart"/>
      <w:r>
        <w:rPr>
          <w:rStyle w:val="Normal1"/>
          <w:rFonts w:ascii="Times New Roman" w:hAnsi="Times New Roman"/>
          <w:b/>
          <w:sz w:val="20"/>
        </w:rPr>
        <w:t>e.g</w:t>
      </w:r>
      <w:proofErr w:type="gramEnd"/>
      <w:r>
        <w:rPr>
          <w:rStyle w:val="Normal1"/>
          <w:rFonts w:ascii="Times New Roman" w:hAnsi="Times New Roman"/>
          <w:b/>
          <w:sz w:val="20"/>
        </w:rPr>
        <w:t>. faint D and S mintmarks in cents from the late 1990s)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Dual mintmark</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1980 D &amp; S cent (recently delisted)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1956 D &amp; S cent (controversial)</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Inverted mintmark</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 xml:space="preserve">Horizontal mintmark </w:t>
      </w:r>
      <w:r>
        <w:rPr>
          <w:rStyle w:val="Normal1"/>
          <w:rFonts w:ascii="Times New Roman" w:hAnsi="Times New Roman"/>
          <w:sz w:val="20"/>
        </w:rPr>
        <w:t xml:space="preserve">(inevitably </w:t>
      </w:r>
      <w:proofErr w:type="spellStart"/>
      <w:r>
        <w:rPr>
          <w:rStyle w:val="Normal1"/>
          <w:rFonts w:ascii="Times New Roman" w:hAnsi="Times New Roman"/>
          <w:sz w:val="20"/>
        </w:rPr>
        <w:t>repunched</w:t>
      </w:r>
      <w:proofErr w:type="spellEnd"/>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Tilted mintmark</w:t>
      </w:r>
      <w:r w:rsidR="0008344C">
        <w:rPr>
          <w:rStyle w:val="Normal1"/>
          <w:rFonts w:ascii="Times New Roman" w:hAnsi="Times New Roman"/>
          <w:b/>
          <w:sz w:val="20"/>
        </w:rPr>
        <w:t xml:space="preserve"> (punched-in at an angle)</w:t>
      </w:r>
    </w:p>
    <w:p w:rsidR="0008344C" w:rsidRDefault="0008344C">
      <w:pPr>
        <w:tabs>
          <w:tab w:val="left" w:pos="432"/>
        </w:tabs>
        <w:jc w:val="both"/>
        <w:rPr>
          <w:rStyle w:val="Normal1"/>
          <w:rFonts w:ascii="Times New Roman" w:hAnsi="Times New Roman"/>
          <w:b/>
          <w:sz w:val="20"/>
        </w:rPr>
      </w:pPr>
    </w:p>
    <w:p w:rsidR="0008344C" w:rsidRDefault="0008344C">
      <w:pPr>
        <w:tabs>
          <w:tab w:val="left" w:pos="432"/>
        </w:tabs>
        <w:jc w:val="both"/>
        <w:rPr>
          <w:rStyle w:val="Normal1"/>
          <w:rFonts w:ascii="Times New Roman" w:hAnsi="Times New Roman"/>
          <w:b/>
          <w:sz w:val="20"/>
        </w:rPr>
      </w:pPr>
      <w:r>
        <w:rPr>
          <w:rStyle w:val="Normal1"/>
          <w:rFonts w:ascii="Times New Roman" w:hAnsi="Times New Roman"/>
          <w:b/>
          <w:sz w:val="20"/>
        </w:rPr>
        <w:t>Rotated mintmark</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Repunched</w:t>
      </w:r>
      <w:proofErr w:type="spellEnd"/>
      <w:r>
        <w:rPr>
          <w:rStyle w:val="Normal1"/>
          <w:rFonts w:ascii="Times New Roman" w:hAnsi="Times New Roman"/>
          <w:b/>
          <w:sz w:val="20"/>
        </w:rPr>
        <w:t xml:space="preserve"> mintmark</w:t>
      </w:r>
    </w:p>
    <w:p w:rsidR="008362EE" w:rsidRDefault="008362EE">
      <w:pPr>
        <w:tabs>
          <w:tab w:val="left" w:pos="432"/>
        </w:tabs>
        <w:jc w:val="both"/>
        <w:rPr>
          <w:rStyle w:val="Normal1"/>
          <w:rFonts w:ascii="Times New Roman" w:hAnsi="Times New Roman"/>
          <w:b/>
          <w:sz w:val="20"/>
        </w:rPr>
      </w:pPr>
    </w:p>
    <w:p w:rsidR="00844ACE"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Overmintmark</w:t>
      </w:r>
      <w:proofErr w:type="spellEnd"/>
      <w:r>
        <w:rPr>
          <w:rStyle w:val="Normal1"/>
          <w:rFonts w:ascii="Times New Roman" w:hAnsi="Times New Roman"/>
          <w:sz w:val="20"/>
        </w:rPr>
        <w:t xml:space="preserve"> (e.g. 1944-D/S cent)</w:t>
      </w:r>
    </w:p>
    <w:p w:rsidR="00E6517F" w:rsidRDefault="00E6517F">
      <w:pPr>
        <w:tabs>
          <w:tab w:val="left" w:pos="432"/>
        </w:tabs>
        <w:jc w:val="both"/>
        <w:rPr>
          <w:rStyle w:val="Normal1"/>
          <w:rFonts w:ascii="Times New Roman" w:hAnsi="Times New Roman"/>
          <w:sz w:val="20"/>
        </w:rPr>
      </w:pPr>
    </w:p>
    <w:p w:rsidR="00E6517F" w:rsidRDefault="00E6517F">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lastRenderedPageBreak/>
        <w:t xml:space="preserve">Other </w:t>
      </w:r>
      <w:proofErr w:type="spellStart"/>
      <w:r>
        <w:rPr>
          <w:rStyle w:val="Normal1"/>
          <w:rFonts w:ascii="Times New Roman" w:hAnsi="Times New Roman"/>
          <w:b/>
          <w:sz w:val="20"/>
        </w:rPr>
        <w:t>repunched</w:t>
      </w:r>
      <w:proofErr w:type="spellEnd"/>
      <w:r>
        <w:rPr>
          <w:rStyle w:val="Normal1"/>
          <w:rFonts w:ascii="Times New Roman" w:hAnsi="Times New Roman"/>
          <w:b/>
          <w:sz w:val="20"/>
        </w:rPr>
        <w:t xml:space="preserve"> or re-engraved design elements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Denomination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Letters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Assay value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Omitted mintmark</w:t>
      </w:r>
      <w:r>
        <w:rPr>
          <w:rStyle w:val="Normal1"/>
          <w:rFonts w:ascii="Times New Roman" w:hAnsi="Times New Roman"/>
          <w:sz w:val="20"/>
        </w:rPr>
        <w:t xml:space="preserve"> (e.g. 1982 no-P dime)</w:t>
      </w:r>
    </w:p>
    <w:p w:rsidR="00844ACE" w:rsidRDefault="00844ACE">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Omitted date</w:t>
      </w:r>
      <w:r>
        <w:rPr>
          <w:rStyle w:val="Normal1"/>
          <w:rFonts w:ascii="Times New Roman" w:hAnsi="Times New Roman"/>
          <w:sz w:val="20"/>
        </w:rPr>
        <w:t xml:space="preserve"> (foreign only)</w:t>
      </w:r>
    </w:p>
    <w:p w:rsidR="00844ACE" w:rsidRDefault="00844ACE">
      <w:pPr>
        <w:tabs>
          <w:tab w:val="left" w:pos="432"/>
        </w:tabs>
        <w:jc w:val="both"/>
        <w:rPr>
          <w:rStyle w:val="Normal1"/>
          <w:rFonts w:ascii="Times New Roman" w:hAnsi="Times New Roman"/>
          <w:sz w:val="20"/>
        </w:rPr>
      </w:pPr>
    </w:p>
    <w:p w:rsidR="00145E7C" w:rsidRPr="00844ACE" w:rsidRDefault="00E84E08">
      <w:pPr>
        <w:tabs>
          <w:tab w:val="left" w:pos="432"/>
        </w:tabs>
        <w:jc w:val="both"/>
        <w:rPr>
          <w:rStyle w:val="Normal1"/>
          <w:rFonts w:ascii="Times New Roman" w:hAnsi="Times New Roman"/>
          <w:b/>
          <w:sz w:val="20"/>
        </w:rPr>
      </w:pPr>
      <w:r w:rsidRPr="00E84E08">
        <w:rPr>
          <w:rStyle w:val="Normal1"/>
          <w:rFonts w:ascii="Times New Roman" w:hAnsi="Times New Roman"/>
          <w:b/>
          <w:sz w:val="20"/>
        </w:rPr>
        <w:t>Other omitted design elements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Large and small mintmark varieties</w:t>
      </w:r>
    </w:p>
    <w:p w:rsidR="004C255B" w:rsidRDefault="004C255B">
      <w:pPr>
        <w:tabs>
          <w:tab w:val="left" w:pos="432"/>
        </w:tabs>
        <w:jc w:val="both"/>
        <w:rPr>
          <w:rStyle w:val="Normal1"/>
          <w:rFonts w:ascii="Times New Roman" w:hAnsi="Times New Roman"/>
          <w:b/>
          <w:sz w:val="20"/>
        </w:rPr>
      </w:pPr>
    </w:p>
    <w:p w:rsidR="004C255B" w:rsidRDefault="004C255B">
      <w:pPr>
        <w:tabs>
          <w:tab w:val="left" w:pos="432"/>
        </w:tabs>
        <w:jc w:val="both"/>
        <w:rPr>
          <w:rStyle w:val="Normal1"/>
          <w:rFonts w:ascii="Times New Roman" w:hAnsi="Times New Roman"/>
          <w:b/>
          <w:sz w:val="20"/>
        </w:rPr>
      </w:pPr>
      <w:r>
        <w:rPr>
          <w:rStyle w:val="Normal1"/>
          <w:rFonts w:ascii="Times New Roman" w:hAnsi="Times New Roman"/>
          <w:b/>
          <w:sz w:val="20"/>
        </w:rPr>
        <w:t>Large over small mintmark</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Different mintmark styles</w:t>
      </w:r>
    </w:p>
    <w:p w:rsidR="00145E7C" w:rsidRDefault="00145E7C">
      <w:pPr>
        <w:tabs>
          <w:tab w:val="left" w:pos="432"/>
        </w:tabs>
        <w:jc w:val="both"/>
        <w:rPr>
          <w:rStyle w:val="Normal1"/>
          <w:rFonts w:ascii="Times New Roman" w:hAnsi="Times New Roman"/>
          <w:b/>
          <w:sz w:val="20"/>
        </w:rPr>
      </w:pPr>
    </w:p>
    <w:p w:rsidR="00145E7C" w:rsidRDefault="00C02624">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Overdate</w:t>
      </w:r>
      <w:proofErr w:type="spellEnd"/>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Caused by </w:t>
      </w:r>
      <w:proofErr w:type="spellStart"/>
      <w:r>
        <w:rPr>
          <w:rStyle w:val="Normal1"/>
          <w:rFonts w:ascii="Times New Roman" w:hAnsi="Times New Roman"/>
          <w:sz w:val="20"/>
        </w:rPr>
        <w:t>repunching</w:t>
      </w:r>
      <w:proofErr w:type="spellEnd"/>
    </w:p>
    <w:p w:rsidR="00323A05"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Caused by second </w:t>
      </w:r>
      <w:proofErr w:type="spellStart"/>
      <w:r>
        <w:rPr>
          <w:rStyle w:val="Normal1"/>
          <w:rFonts w:ascii="Times New Roman" w:hAnsi="Times New Roman"/>
          <w:sz w:val="20"/>
        </w:rPr>
        <w:t>hubbing</w:t>
      </w:r>
      <w:proofErr w:type="spellEnd"/>
      <w:r>
        <w:rPr>
          <w:rStyle w:val="Normal1"/>
          <w:rFonts w:ascii="Times New Roman" w:hAnsi="Times New Roman"/>
          <w:sz w:val="20"/>
        </w:rPr>
        <w:t xml:space="preserve"> with die of different date</w:t>
      </w:r>
      <w:r w:rsidR="008C03B4">
        <w:rPr>
          <w:rStyle w:val="Normal1"/>
          <w:rFonts w:ascii="Times New Roman" w:hAnsi="Times New Roman"/>
          <w:sz w:val="20"/>
        </w:rPr>
        <w:t xml:space="preserve"> </w:t>
      </w:r>
      <w:r>
        <w:rPr>
          <w:rStyle w:val="Normal1"/>
          <w:rFonts w:ascii="Times New Roman" w:hAnsi="Times New Roman"/>
          <w:sz w:val="20"/>
        </w:rPr>
        <w:t>(Class III doubled die)</w:t>
      </w:r>
    </w:p>
    <w:p w:rsidR="005D5F24" w:rsidRDefault="005D5F24">
      <w:pPr>
        <w:tabs>
          <w:tab w:val="left" w:pos="432"/>
        </w:tabs>
        <w:jc w:val="both"/>
        <w:rPr>
          <w:rStyle w:val="Normal1"/>
          <w:rFonts w:ascii="Times New Roman" w:hAnsi="Times New Roman"/>
          <w:sz w:val="20"/>
        </w:rPr>
      </w:pPr>
    </w:p>
    <w:p w:rsidR="00323A05" w:rsidRDefault="00323A05">
      <w:pPr>
        <w:tabs>
          <w:tab w:val="left" w:pos="432"/>
        </w:tabs>
        <w:jc w:val="both"/>
        <w:rPr>
          <w:rStyle w:val="Normal1"/>
          <w:rFonts w:ascii="Times New Roman" w:hAnsi="Times New Roman"/>
          <w:b/>
          <w:sz w:val="20"/>
        </w:rPr>
      </w:pPr>
      <w:r>
        <w:rPr>
          <w:rStyle w:val="Normal1"/>
          <w:rFonts w:ascii="Times New Roman" w:hAnsi="Times New Roman"/>
          <w:b/>
          <w:sz w:val="20"/>
        </w:rPr>
        <w:t>Dual Date (earlier date faint)</w:t>
      </w:r>
    </w:p>
    <w:p w:rsidR="00323A05" w:rsidRDefault="00323A05">
      <w:pPr>
        <w:tabs>
          <w:tab w:val="left" w:pos="432"/>
        </w:tabs>
        <w:jc w:val="both"/>
        <w:rPr>
          <w:rStyle w:val="Normal1"/>
          <w:rFonts w:ascii="Times New Roman" w:hAnsi="Times New Roman"/>
          <w:sz w:val="20"/>
        </w:rPr>
      </w:pPr>
      <w:r>
        <w:rPr>
          <w:rStyle w:val="Normal1"/>
          <w:rFonts w:ascii="Times New Roman" w:hAnsi="Times New Roman"/>
          <w:b/>
          <w:sz w:val="20"/>
        </w:rPr>
        <w:tab/>
      </w:r>
      <w:r w:rsidRPr="00323A05">
        <w:rPr>
          <w:rStyle w:val="Normal1"/>
          <w:rFonts w:ascii="Times New Roman" w:hAnsi="Times New Roman"/>
          <w:sz w:val="20"/>
        </w:rPr>
        <w:t>Caused</w:t>
      </w:r>
      <w:r>
        <w:rPr>
          <w:rStyle w:val="Normal1"/>
          <w:rFonts w:ascii="Times New Roman" w:hAnsi="Times New Roman"/>
          <w:sz w:val="20"/>
        </w:rPr>
        <w:t xml:space="preserve"> by erasing</w:t>
      </w:r>
      <w:r w:rsidR="0095344E">
        <w:rPr>
          <w:rStyle w:val="Normal1"/>
          <w:rFonts w:ascii="Times New Roman" w:hAnsi="Times New Roman"/>
          <w:sz w:val="20"/>
        </w:rPr>
        <w:t xml:space="preserve"> earlier date on working hub</w:t>
      </w:r>
    </w:p>
    <w:p w:rsidR="00323A05" w:rsidRDefault="00323A05">
      <w:pPr>
        <w:tabs>
          <w:tab w:val="left" w:pos="432"/>
        </w:tabs>
        <w:jc w:val="both"/>
        <w:rPr>
          <w:rStyle w:val="Normal1"/>
          <w:rFonts w:ascii="Times New Roman" w:hAnsi="Times New Roman"/>
          <w:sz w:val="20"/>
        </w:rPr>
      </w:pPr>
      <w:r>
        <w:rPr>
          <w:rStyle w:val="Normal1"/>
          <w:rFonts w:ascii="Times New Roman" w:hAnsi="Times New Roman"/>
          <w:sz w:val="20"/>
        </w:rPr>
        <w:tab/>
        <w:t>Caused by removing earlier date from working die and re-</w:t>
      </w:r>
      <w:proofErr w:type="spellStart"/>
      <w:r>
        <w:rPr>
          <w:rStyle w:val="Normal1"/>
          <w:rFonts w:ascii="Times New Roman" w:hAnsi="Times New Roman"/>
          <w:sz w:val="20"/>
        </w:rPr>
        <w:t>hubbing</w:t>
      </w:r>
      <w:proofErr w:type="spellEnd"/>
    </w:p>
    <w:p w:rsidR="00852B31" w:rsidRPr="00323A05" w:rsidRDefault="00323A05">
      <w:pPr>
        <w:tabs>
          <w:tab w:val="left" w:pos="432"/>
        </w:tabs>
        <w:jc w:val="both"/>
        <w:rPr>
          <w:rStyle w:val="Normal1"/>
          <w:rFonts w:ascii="Times New Roman" w:hAnsi="Times New Roman"/>
          <w:sz w:val="20"/>
        </w:rPr>
      </w:pPr>
      <w:r>
        <w:rPr>
          <w:rStyle w:val="Normal1"/>
          <w:rFonts w:ascii="Times New Roman" w:hAnsi="Times New Roman"/>
          <w:sz w:val="20"/>
        </w:rPr>
        <w:tab/>
        <w:t>(e.g. 1975 Bahamas 5c with faint date “1973” on opposite face)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Wrong date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Date later than final date of issue (e.g., 1913 Liberty Head nickel)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Date earlier than first date of issue (e.g., 1954 Mexico 5 centavos - small size)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Wrong digits (e.g., 1393/1893 Peruvian peso)</w:t>
      </w:r>
    </w:p>
    <w:p w:rsidR="00240800" w:rsidRDefault="00240800" w:rsidP="00240800">
      <w:pPr>
        <w:tabs>
          <w:tab w:val="left" w:pos="432"/>
        </w:tabs>
        <w:jc w:val="both"/>
        <w:rPr>
          <w:rStyle w:val="Normal1"/>
          <w:rFonts w:ascii="Times New Roman" w:hAnsi="Times New Roman"/>
          <w:sz w:val="20"/>
        </w:rPr>
      </w:pPr>
      <w:r>
        <w:rPr>
          <w:rStyle w:val="Normal1"/>
          <w:rFonts w:ascii="Times New Roman" w:hAnsi="Times New Roman"/>
          <w:sz w:val="20"/>
        </w:rPr>
        <w:tab/>
        <w:t>Transposed digits</w:t>
      </w:r>
    </w:p>
    <w:p w:rsidR="00240800" w:rsidRDefault="00240800" w:rsidP="00240800">
      <w:pPr>
        <w:tabs>
          <w:tab w:val="left" w:pos="432"/>
        </w:tabs>
        <w:jc w:val="both"/>
        <w:rPr>
          <w:rStyle w:val="Normal1"/>
          <w:rFonts w:ascii="Times New Roman" w:hAnsi="Times New Roman"/>
          <w:sz w:val="20"/>
        </w:rPr>
      </w:pPr>
    </w:p>
    <w:p w:rsidR="00145E7C" w:rsidRDefault="00C02624" w:rsidP="00240800">
      <w:pPr>
        <w:tabs>
          <w:tab w:val="left" w:pos="432"/>
        </w:tabs>
        <w:jc w:val="both"/>
        <w:rPr>
          <w:rStyle w:val="Normal1"/>
          <w:rFonts w:ascii="Times New Roman" w:hAnsi="Times New Roman"/>
          <w:b/>
          <w:sz w:val="20"/>
        </w:rPr>
      </w:pPr>
      <w:r>
        <w:rPr>
          <w:rStyle w:val="Normal1"/>
          <w:rFonts w:ascii="Times New Roman" w:hAnsi="Times New Roman"/>
          <w:b/>
          <w:sz w:val="20"/>
        </w:rPr>
        <w:t>Blundered die</w:t>
      </w:r>
      <w:r w:rsidR="00145E7C">
        <w:rPr>
          <w:rStyle w:val="Normal1"/>
          <w:rFonts w:ascii="Times New Roman" w:hAnsi="Times New Roman"/>
          <w:b/>
          <w:sz w:val="20"/>
        </w:rPr>
        <w:t xml:space="preserve"> (various types)</w:t>
      </w:r>
      <w:r w:rsidR="00C5296D">
        <w:rPr>
          <w:rStyle w:val="Normal1"/>
          <w:rFonts w:ascii="Times New Roman" w:hAnsi="Times New Roman"/>
          <w:b/>
          <w:sz w:val="20"/>
        </w:rPr>
        <w:t xml:space="preserve"> </w:t>
      </w:r>
      <w:r w:rsidR="00C5296D" w:rsidRPr="00C5296D">
        <w:rPr>
          <w:rStyle w:val="Normal1"/>
          <w:rFonts w:ascii="Times New Roman" w:hAnsi="Times New Roman"/>
          <w:sz w:val="20"/>
        </w:rPr>
        <w:t>(CW 8/18/08)</w:t>
      </w:r>
    </w:p>
    <w:p w:rsidR="00F74EAF" w:rsidRDefault="00F74EAF" w:rsidP="00240800">
      <w:pPr>
        <w:tabs>
          <w:tab w:val="left" w:pos="432"/>
        </w:tabs>
        <w:jc w:val="both"/>
        <w:rPr>
          <w:rStyle w:val="Normal1"/>
          <w:rFonts w:ascii="Times New Roman" w:hAnsi="Times New Roman"/>
          <w:b/>
          <w:sz w:val="20"/>
        </w:rPr>
      </w:pPr>
    </w:p>
    <w:p w:rsidR="00F74EAF" w:rsidRDefault="00F74EAF" w:rsidP="00240800">
      <w:pPr>
        <w:tabs>
          <w:tab w:val="left" w:pos="432"/>
        </w:tabs>
        <w:jc w:val="both"/>
        <w:rPr>
          <w:rStyle w:val="Normal1"/>
          <w:rFonts w:ascii="Times New Roman" w:hAnsi="Times New Roman"/>
          <w:b/>
          <w:sz w:val="20"/>
        </w:rPr>
      </w:pPr>
      <w:r>
        <w:rPr>
          <w:rStyle w:val="Normal1"/>
          <w:rFonts w:ascii="Times New Roman" w:hAnsi="Times New Roman"/>
          <w:b/>
          <w:sz w:val="20"/>
        </w:rPr>
        <w:t>Die Preparation Errors (Proofs, Mint Sets, Special Mint Sets, Satin Finish, etc.)</w:t>
      </w:r>
    </w:p>
    <w:p w:rsidR="00F74EAF" w:rsidRDefault="00F74EAF" w:rsidP="00240800">
      <w:pPr>
        <w:tabs>
          <w:tab w:val="left" w:pos="432"/>
        </w:tabs>
        <w:jc w:val="both"/>
        <w:rPr>
          <w:rStyle w:val="Normal1"/>
          <w:rFonts w:ascii="Times New Roman" w:hAnsi="Times New Roman"/>
          <w:sz w:val="20"/>
        </w:rPr>
      </w:pPr>
      <w:r>
        <w:rPr>
          <w:rStyle w:val="Normal1"/>
          <w:rFonts w:ascii="Times New Roman" w:hAnsi="Times New Roman"/>
          <w:b/>
          <w:sz w:val="20"/>
        </w:rPr>
        <w:tab/>
      </w:r>
      <w:r w:rsidR="002D456E">
        <w:rPr>
          <w:rStyle w:val="Normal1"/>
          <w:rFonts w:ascii="Times New Roman" w:hAnsi="Times New Roman"/>
          <w:sz w:val="20"/>
        </w:rPr>
        <w:t>Frosting slop-over</w:t>
      </w:r>
      <w:r>
        <w:rPr>
          <w:rStyle w:val="Normal1"/>
          <w:rFonts w:ascii="Times New Roman" w:hAnsi="Times New Roman"/>
          <w:sz w:val="20"/>
        </w:rPr>
        <w:t xml:space="preserve"> (proofs)</w:t>
      </w:r>
      <w:r w:rsidR="00732673">
        <w:rPr>
          <w:rStyle w:val="Normal1"/>
          <w:rFonts w:ascii="Times New Roman" w:hAnsi="Times New Roman"/>
          <w:sz w:val="20"/>
        </w:rPr>
        <w:t xml:space="preserve"> (CW 2/21/11)</w:t>
      </w:r>
    </w:p>
    <w:p w:rsidR="00F74EAF" w:rsidRDefault="00F74EAF" w:rsidP="00240800">
      <w:pPr>
        <w:tabs>
          <w:tab w:val="left" w:pos="432"/>
        </w:tabs>
        <w:jc w:val="both"/>
        <w:rPr>
          <w:rStyle w:val="Normal1"/>
          <w:rFonts w:ascii="Times New Roman" w:hAnsi="Times New Roman"/>
          <w:sz w:val="20"/>
        </w:rPr>
      </w:pPr>
      <w:r>
        <w:rPr>
          <w:rStyle w:val="Normal1"/>
          <w:rFonts w:ascii="Times New Roman" w:hAnsi="Times New Roman"/>
          <w:sz w:val="20"/>
        </w:rPr>
        <w:tab/>
      </w:r>
      <w:r w:rsidR="00C060E9">
        <w:rPr>
          <w:rStyle w:val="Normal1"/>
          <w:rFonts w:ascii="Times New Roman" w:hAnsi="Times New Roman"/>
          <w:sz w:val="20"/>
        </w:rPr>
        <w:t>Offset frosting</w:t>
      </w:r>
      <w:r>
        <w:rPr>
          <w:rStyle w:val="Normal1"/>
          <w:rFonts w:ascii="Times New Roman" w:hAnsi="Times New Roman"/>
          <w:sz w:val="20"/>
        </w:rPr>
        <w:t xml:space="preserve"> (proofs)</w:t>
      </w:r>
      <w:r w:rsidR="00732673">
        <w:rPr>
          <w:rStyle w:val="Normal1"/>
          <w:rFonts w:ascii="Times New Roman" w:hAnsi="Times New Roman"/>
          <w:sz w:val="20"/>
        </w:rPr>
        <w:t xml:space="preserve"> (CW 2/21/11)</w:t>
      </w:r>
    </w:p>
    <w:p w:rsidR="00732673" w:rsidRDefault="00732673" w:rsidP="00240800">
      <w:pPr>
        <w:tabs>
          <w:tab w:val="left" w:pos="432"/>
        </w:tabs>
        <w:jc w:val="both"/>
        <w:rPr>
          <w:rStyle w:val="Normal1"/>
          <w:rFonts w:ascii="Times New Roman" w:hAnsi="Times New Roman"/>
          <w:sz w:val="20"/>
        </w:rPr>
      </w:pPr>
      <w:r>
        <w:rPr>
          <w:rStyle w:val="Normal1"/>
          <w:rFonts w:ascii="Times New Roman" w:hAnsi="Times New Roman"/>
          <w:sz w:val="20"/>
        </w:rPr>
        <w:tab/>
        <w:t>Design removed by proof polishing (CW 2/21/11)</w:t>
      </w:r>
    </w:p>
    <w:p w:rsidR="00732673" w:rsidRDefault="00732673" w:rsidP="00240800">
      <w:pPr>
        <w:tabs>
          <w:tab w:val="left" w:pos="432"/>
        </w:tabs>
        <w:jc w:val="both"/>
        <w:rPr>
          <w:rStyle w:val="Normal1"/>
          <w:rFonts w:ascii="Times New Roman" w:hAnsi="Times New Roman"/>
          <w:sz w:val="20"/>
        </w:rPr>
      </w:pPr>
      <w:r>
        <w:rPr>
          <w:rStyle w:val="Normal1"/>
          <w:rFonts w:ascii="Times New Roman" w:hAnsi="Times New Roman"/>
          <w:sz w:val="20"/>
        </w:rPr>
        <w:tab/>
        <w:t>Field lowered by proof polishing (CW 2/14/11)</w:t>
      </w:r>
    </w:p>
    <w:p w:rsidR="00022057" w:rsidRDefault="00022057" w:rsidP="00240800">
      <w:pPr>
        <w:tabs>
          <w:tab w:val="left" w:pos="432"/>
        </w:tabs>
        <w:jc w:val="both"/>
        <w:rPr>
          <w:rStyle w:val="Normal1"/>
          <w:rFonts w:ascii="Times New Roman" w:hAnsi="Times New Roman"/>
          <w:sz w:val="20"/>
        </w:rPr>
      </w:pPr>
      <w:r>
        <w:rPr>
          <w:rStyle w:val="Normal1"/>
          <w:rFonts w:ascii="Times New Roman" w:hAnsi="Times New Roman"/>
          <w:sz w:val="20"/>
        </w:rPr>
        <w:tab/>
        <w:t>Frosting in wrong place (CW 2/28/11)</w:t>
      </w:r>
    </w:p>
    <w:p w:rsidR="00616342" w:rsidRDefault="00616342" w:rsidP="0024080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“Frosted Freedom” </w:t>
      </w:r>
      <w:r w:rsidR="00C5296D">
        <w:rPr>
          <w:rStyle w:val="Normal1"/>
          <w:rFonts w:ascii="Times New Roman" w:hAnsi="Times New Roman"/>
          <w:sz w:val="20"/>
        </w:rPr>
        <w:t xml:space="preserve">$50 and $100 </w:t>
      </w:r>
      <w:r>
        <w:rPr>
          <w:rStyle w:val="Normal1"/>
          <w:rFonts w:ascii="Times New Roman" w:hAnsi="Times New Roman"/>
          <w:sz w:val="20"/>
        </w:rPr>
        <w:t>platinum coins</w:t>
      </w:r>
      <w:r w:rsidR="00C5296D">
        <w:rPr>
          <w:rStyle w:val="Normal1"/>
          <w:rFonts w:ascii="Times New Roman" w:hAnsi="Times New Roman"/>
          <w:sz w:val="20"/>
        </w:rPr>
        <w:t xml:space="preserve"> (CW 8/1/11)</w:t>
      </w:r>
    </w:p>
    <w:p w:rsidR="00022057" w:rsidRDefault="00022057" w:rsidP="00240800">
      <w:pPr>
        <w:tabs>
          <w:tab w:val="left" w:pos="432"/>
        </w:tabs>
        <w:jc w:val="both"/>
        <w:rPr>
          <w:rStyle w:val="Normal1"/>
          <w:rFonts w:ascii="Times New Roman" w:hAnsi="Times New Roman"/>
          <w:sz w:val="20"/>
        </w:rPr>
      </w:pPr>
      <w:r>
        <w:rPr>
          <w:rStyle w:val="Normal1"/>
          <w:rFonts w:ascii="Times New Roman" w:hAnsi="Times New Roman"/>
          <w:sz w:val="20"/>
        </w:rPr>
        <w:tab/>
        <w:t>Frosting omitted</w:t>
      </w:r>
    </w:p>
    <w:p w:rsidR="008C0FB8" w:rsidRDefault="008C0FB8" w:rsidP="00240800">
      <w:pPr>
        <w:tabs>
          <w:tab w:val="left" w:pos="432"/>
        </w:tabs>
        <w:jc w:val="both"/>
        <w:rPr>
          <w:rStyle w:val="Normal1"/>
          <w:rFonts w:ascii="Times New Roman" w:hAnsi="Times New Roman"/>
          <w:sz w:val="20"/>
        </w:rPr>
      </w:pPr>
    </w:p>
    <w:p w:rsidR="00B069F8" w:rsidRDefault="008C0FB8" w:rsidP="00240800">
      <w:pPr>
        <w:tabs>
          <w:tab w:val="left" w:pos="432"/>
        </w:tabs>
        <w:jc w:val="both"/>
        <w:rPr>
          <w:rStyle w:val="Normal1"/>
          <w:rFonts w:ascii="Times New Roman" w:hAnsi="Times New Roman"/>
          <w:sz w:val="20"/>
        </w:rPr>
      </w:pPr>
      <w:r>
        <w:rPr>
          <w:rStyle w:val="Normal1"/>
          <w:rFonts w:ascii="Times New Roman" w:hAnsi="Times New Roman"/>
          <w:b/>
          <w:sz w:val="20"/>
        </w:rPr>
        <w:t xml:space="preserve">Design Extension Dimples </w:t>
      </w:r>
      <w:r>
        <w:rPr>
          <w:rStyle w:val="Normal1"/>
          <w:rFonts w:ascii="Times New Roman" w:hAnsi="Times New Roman"/>
          <w:sz w:val="20"/>
        </w:rPr>
        <w:t>(CW 4/18/2011)</w:t>
      </w:r>
    </w:p>
    <w:p w:rsidR="003379E5" w:rsidRDefault="003379E5" w:rsidP="00240800">
      <w:pPr>
        <w:tabs>
          <w:tab w:val="left" w:pos="432"/>
        </w:tabs>
        <w:jc w:val="both"/>
        <w:rPr>
          <w:rStyle w:val="Normal1"/>
          <w:rFonts w:ascii="Times New Roman" w:hAnsi="Times New Roman"/>
          <w:sz w:val="20"/>
        </w:rPr>
      </w:pPr>
    </w:p>
    <w:p w:rsidR="0056115B" w:rsidRDefault="003379E5" w:rsidP="00240800">
      <w:pPr>
        <w:tabs>
          <w:tab w:val="left" w:pos="432"/>
        </w:tabs>
        <w:jc w:val="both"/>
        <w:rPr>
          <w:rStyle w:val="Normal1"/>
          <w:rFonts w:ascii="Times New Roman" w:hAnsi="Times New Roman"/>
          <w:b/>
          <w:sz w:val="20"/>
        </w:rPr>
      </w:pPr>
      <w:r w:rsidRPr="003379E5">
        <w:rPr>
          <w:rStyle w:val="Normal1"/>
          <w:rFonts w:ascii="Times New Roman" w:hAnsi="Times New Roman"/>
          <w:b/>
          <w:sz w:val="20"/>
        </w:rPr>
        <w:t>Edge lettering font variants</w:t>
      </w:r>
    </w:p>
    <w:p w:rsidR="003379E5" w:rsidRDefault="0056115B" w:rsidP="00240800">
      <w:pPr>
        <w:tabs>
          <w:tab w:val="left" w:pos="432"/>
        </w:tabs>
        <w:jc w:val="both"/>
        <w:rPr>
          <w:rStyle w:val="Normal1"/>
          <w:rFonts w:ascii="Times New Roman" w:hAnsi="Times New Roman"/>
          <w:sz w:val="20"/>
        </w:rPr>
      </w:pPr>
      <w:r>
        <w:rPr>
          <w:rStyle w:val="Normal1"/>
          <w:rFonts w:ascii="Times New Roman" w:hAnsi="Times New Roman"/>
          <w:b/>
          <w:sz w:val="20"/>
        </w:rPr>
        <w:tab/>
      </w:r>
      <w:r w:rsidRPr="0056115B">
        <w:rPr>
          <w:rStyle w:val="Normal1"/>
          <w:rFonts w:ascii="Times New Roman" w:hAnsi="Times New Roman"/>
          <w:sz w:val="20"/>
        </w:rPr>
        <w:t>Presidential dollars</w:t>
      </w:r>
      <w:r w:rsidR="003379E5">
        <w:rPr>
          <w:rStyle w:val="Normal1"/>
          <w:rFonts w:ascii="Times New Roman" w:hAnsi="Times New Roman"/>
          <w:sz w:val="20"/>
        </w:rPr>
        <w:t xml:space="preserve"> (4 types) (CW </w:t>
      </w:r>
      <w:r w:rsidR="005748E9">
        <w:rPr>
          <w:rStyle w:val="Normal1"/>
          <w:rFonts w:ascii="Times New Roman" w:hAnsi="Times New Roman"/>
          <w:sz w:val="20"/>
        </w:rPr>
        <w:t>10/18/10)</w:t>
      </w:r>
    </w:p>
    <w:p w:rsidR="00E6517F" w:rsidRDefault="00E6517F" w:rsidP="00240800">
      <w:pPr>
        <w:tabs>
          <w:tab w:val="left" w:pos="432"/>
        </w:tabs>
        <w:jc w:val="both"/>
        <w:rPr>
          <w:rStyle w:val="Normal1"/>
          <w:rFonts w:ascii="Times New Roman" w:hAnsi="Times New Roman"/>
          <w:sz w:val="20"/>
        </w:rPr>
      </w:pPr>
    </w:p>
    <w:p w:rsidR="00E6517F" w:rsidRDefault="00E6517F" w:rsidP="00240800">
      <w:pPr>
        <w:tabs>
          <w:tab w:val="left" w:pos="432"/>
        </w:tabs>
        <w:jc w:val="both"/>
        <w:rPr>
          <w:rStyle w:val="Normal1"/>
          <w:rFonts w:ascii="Times New Roman" w:hAnsi="Times New Roman"/>
          <w:sz w:val="20"/>
        </w:rPr>
      </w:pPr>
    </w:p>
    <w:p w:rsidR="00E6517F" w:rsidRDefault="00E6517F" w:rsidP="00240800">
      <w:pPr>
        <w:tabs>
          <w:tab w:val="left" w:pos="432"/>
        </w:tabs>
        <w:jc w:val="both"/>
        <w:rPr>
          <w:rStyle w:val="Normal1"/>
          <w:rFonts w:ascii="Times New Roman" w:hAnsi="Times New Roman"/>
          <w:sz w:val="20"/>
        </w:rPr>
      </w:pPr>
    </w:p>
    <w:p w:rsidR="00E6517F" w:rsidRPr="008C0FB8" w:rsidRDefault="00E6517F" w:rsidP="00240800">
      <w:pPr>
        <w:tabs>
          <w:tab w:val="left" w:pos="432"/>
        </w:tabs>
        <w:jc w:val="both"/>
        <w:rPr>
          <w:rStyle w:val="Normal1"/>
          <w:rFonts w:ascii="Times New Roman" w:hAnsi="Times New Roman"/>
          <w:sz w:val="20"/>
        </w:rPr>
      </w:pPr>
    </w:p>
    <w:p w:rsidR="00145E7C" w:rsidRDefault="00145E7C">
      <w:pPr>
        <w:jc w:val="both"/>
        <w:rPr>
          <w:rStyle w:val="Normal1"/>
          <w:rFonts w:ascii="Times New Roman" w:hAnsi="Times New Roman"/>
          <w:sz w:val="20"/>
        </w:rPr>
      </w:pPr>
    </w:p>
    <w:p w:rsidR="00145E7C" w:rsidRDefault="00145E7C">
      <w:pPr>
        <w:jc w:val="center"/>
        <w:rPr>
          <w:rStyle w:val="Normal1"/>
          <w:rFonts w:ascii="Times New Roman" w:hAnsi="Times New Roman"/>
          <w:b/>
          <w:sz w:val="22"/>
          <w:u w:val="single"/>
        </w:rPr>
      </w:pPr>
      <w:r>
        <w:rPr>
          <w:rStyle w:val="Normal1"/>
          <w:rFonts w:ascii="Times New Roman" w:hAnsi="Times New Roman"/>
          <w:b/>
          <w:sz w:val="28"/>
        </w:rPr>
        <w:lastRenderedPageBreak/>
        <w:t>Part III. Die Installation Errors</w:t>
      </w:r>
    </w:p>
    <w:p w:rsidR="00145E7C" w:rsidRDefault="00145E7C">
      <w:pPr>
        <w:jc w:val="both"/>
        <w:rPr>
          <w:rStyle w:val="Normal1"/>
          <w:rFonts w:ascii="Times New Roman" w:hAnsi="Times New Roman"/>
          <w:sz w:val="22"/>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Mules</w:t>
      </w:r>
      <w:r w:rsidR="00CF0C2F">
        <w:rPr>
          <w:rStyle w:val="Normal1"/>
          <w:rFonts w:ascii="Times New Roman" w:hAnsi="Times New Roman"/>
          <w:b/>
          <w:sz w:val="20"/>
        </w:rPr>
        <w:t xml:space="preserve"> (ES, </w:t>
      </w:r>
      <w:r w:rsidR="008C0FB8">
        <w:rPr>
          <w:rStyle w:val="Normal1"/>
          <w:rFonts w:ascii="Times New Roman" w:hAnsi="Times New Roman"/>
          <w:b/>
          <w:sz w:val="20"/>
        </w:rPr>
        <w:t>May/June 2010)</w:t>
      </w:r>
    </w:p>
    <w:p w:rsidR="00CF0C2F" w:rsidRDefault="00CF0C2F">
      <w:pPr>
        <w:tabs>
          <w:tab w:val="left" w:pos="432"/>
        </w:tabs>
        <w:jc w:val="both"/>
        <w:rPr>
          <w:rStyle w:val="Normal1"/>
          <w:rFonts w:ascii="Times New Roman" w:hAnsi="Times New Roman"/>
          <w:b/>
          <w:sz w:val="20"/>
        </w:rPr>
      </w:pPr>
    </w:p>
    <w:p w:rsidR="00CF0C2F" w:rsidRDefault="00CF0C2F">
      <w:pPr>
        <w:tabs>
          <w:tab w:val="left" w:pos="432"/>
        </w:tabs>
        <w:jc w:val="both"/>
        <w:rPr>
          <w:rStyle w:val="Normal1"/>
          <w:rFonts w:ascii="Times New Roman" w:hAnsi="Times New Roman"/>
          <w:sz w:val="20"/>
        </w:rPr>
      </w:pPr>
      <w:r>
        <w:rPr>
          <w:rStyle w:val="Normal1"/>
          <w:rFonts w:ascii="Times New Roman" w:hAnsi="Times New Roman"/>
          <w:b/>
          <w:sz w:val="20"/>
        </w:rPr>
        <w:tab/>
      </w:r>
      <w:r>
        <w:rPr>
          <w:rStyle w:val="Normal1"/>
          <w:rFonts w:ascii="Times New Roman" w:hAnsi="Times New Roman"/>
          <w:sz w:val="20"/>
        </w:rPr>
        <w:t>Wrong hammer die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1995 cent/dime mule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Wrong anvil die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1993-D and 1999 cent dime mules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Wrong hammer and anvil die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Maryland quarter on Sac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in Sac collar (3 specimens)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Two anvil dies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Two-tailed </w:t>
      </w:r>
      <w:r w:rsidR="00000C7E">
        <w:rPr>
          <w:rStyle w:val="Normal1"/>
          <w:rFonts w:ascii="Times New Roman" w:hAnsi="Times New Roman"/>
          <w:sz w:val="20"/>
        </w:rPr>
        <w:t xml:space="preserve">clad </w:t>
      </w:r>
      <w:r>
        <w:rPr>
          <w:rStyle w:val="Normal1"/>
          <w:rFonts w:ascii="Times New Roman" w:hAnsi="Times New Roman"/>
          <w:sz w:val="20"/>
        </w:rPr>
        <w:t>dime (1 known specimen</w:t>
      </w:r>
      <w:r w:rsidR="00000C7E">
        <w:rPr>
          <w:rStyle w:val="Normal1"/>
          <w:rFonts w:ascii="Times New Roman" w:hAnsi="Times New Roman"/>
          <w:sz w:val="20"/>
        </w:rPr>
        <w:t>, probably from 1965</w:t>
      </w:r>
      <w:r>
        <w:rPr>
          <w:rStyle w:val="Normal1"/>
          <w:rFonts w:ascii="Times New Roman" w:hAnsi="Times New Roman"/>
          <w:sz w:val="20"/>
        </w:rPr>
        <w:t>)</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Two-tailed </w:t>
      </w:r>
      <w:r w:rsidR="00000C7E">
        <w:rPr>
          <w:rStyle w:val="Normal1"/>
          <w:rFonts w:ascii="Times New Roman" w:hAnsi="Times New Roman"/>
          <w:sz w:val="20"/>
        </w:rPr>
        <w:t xml:space="preserve">clad </w:t>
      </w:r>
      <w:r>
        <w:rPr>
          <w:rStyle w:val="Normal1"/>
          <w:rFonts w:ascii="Times New Roman" w:hAnsi="Times New Roman"/>
          <w:sz w:val="20"/>
        </w:rPr>
        <w:t>quarter (2-3 known specimens</w:t>
      </w:r>
      <w:r w:rsidR="00000C7E">
        <w:rPr>
          <w:rStyle w:val="Normal1"/>
          <w:rFonts w:ascii="Times New Roman" w:hAnsi="Times New Roman"/>
          <w:sz w:val="20"/>
        </w:rPr>
        <w:t>, probably from 1965</w:t>
      </w:r>
      <w:r>
        <w:rPr>
          <w:rStyle w:val="Normal1"/>
          <w:rFonts w:ascii="Times New Roman" w:hAnsi="Times New Roman"/>
          <w:sz w:val="20"/>
        </w:rPr>
        <w:t>)</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1982 Jamaica cent with two obverse faces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Two hammer dies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1859 Indian cent with two obverse faces (unique)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Two different countries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(1967) Bahamas 5c/New Zealand 2c mule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Different denominations</w:t>
      </w:r>
    </w:p>
    <w:p w:rsidR="008A27F1" w:rsidRDefault="00A80102">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CF0C2F">
        <w:rPr>
          <w:rStyle w:val="Normal1"/>
          <w:rFonts w:ascii="Times New Roman" w:hAnsi="Times New Roman"/>
          <w:sz w:val="20"/>
        </w:rPr>
        <w:t>Washi</w:t>
      </w:r>
      <w:r w:rsidR="002D456E">
        <w:rPr>
          <w:rStyle w:val="Normal1"/>
          <w:rFonts w:ascii="Times New Roman" w:hAnsi="Times New Roman"/>
          <w:sz w:val="20"/>
        </w:rPr>
        <w:t>ngton 25c/Sacagawea $1 mules (13</w:t>
      </w:r>
      <w:r w:rsidR="00CF0C2F">
        <w:rPr>
          <w:rStyle w:val="Normal1"/>
          <w:rFonts w:ascii="Times New Roman" w:hAnsi="Times New Roman"/>
          <w:sz w:val="20"/>
        </w:rPr>
        <w:t xml:space="preserve"> specimens</w:t>
      </w:r>
      <w:r>
        <w:rPr>
          <w:rStyle w:val="Normal1"/>
          <w:rFonts w:ascii="Times New Roman" w:hAnsi="Times New Roman"/>
          <w:sz w:val="20"/>
        </w:rPr>
        <w:t>, 3 die pairs</w:t>
      </w:r>
      <w:r w:rsidR="002D456E">
        <w:rPr>
          <w:rStyle w:val="Normal1"/>
          <w:rFonts w:ascii="Times New Roman" w:hAnsi="Times New Roman"/>
          <w:sz w:val="20"/>
        </w:rPr>
        <w:t>)</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proofErr w:type="gramStart"/>
      <w:r>
        <w:rPr>
          <w:rStyle w:val="Normal1"/>
          <w:rFonts w:ascii="Times New Roman" w:hAnsi="Times New Roman"/>
          <w:sz w:val="20"/>
        </w:rPr>
        <w:t>Mule die</w:t>
      </w:r>
      <w:proofErr w:type="gramEnd"/>
      <w:r>
        <w:rPr>
          <w:rStyle w:val="Normal1"/>
          <w:rFonts w:ascii="Times New Roman" w:hAnsi="Times New Roman"/>
          <w:sz w:val="20"/>
        </w:rPr>
        <w:t xml:space="preserve"> larger than normal die and collar</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1995 cent/dime mule</w:t>
      </w:r>
    </w:p>
    <w:p w:rsidR="00CF0C2F" w:rsidRDefault="008A27F1">
      <w:pPr>
        <w:tabs>
          <w:tab w:val="left" w:pos="432"/>
        </w:tabs>
        <w:jc w:val="both"/>
        <w:rPr>
          <w:rStyle w:val="Normal1"/>
          <w:rFonts w:ascii="Times New Roman" w:hAnsi="Times New Roman"/>
          <w:sz w:val="20"/>
        </w:rPr>
      </w:pPr>
      <w:r>
        <w:rPr>
          <w:rStyle w:val="Normal1"/>
          <w:rFonts w:ascii="Times New Roman" w:hAnsi="Times New Roman"/>
          <w:sz w:val="20"/>
        </w:rPr>
        <w:tab/>
      </w:r>
      <w:r w:rsidR="00CF0C2F">
        <w:rPr>
          <w:rStyle w:val="Normal1"/>
          <w:rFonts w:ascii="Times New Roman" w:hAnsi="Times New Roman"/>
          <w:sz w:val="20"/>
        </w:rPr>
        <w:t>Mule die same size or smaller than normal dies and collar</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2D456E">
        <w:rPr>
          <w:rStyle w:val="Normal1"/>
          <w:rFonts w:ascii="Times New Roman" w:hAnsi="Times New Roman"/>
          <w:sz w:val="20"/>
        </w:rPr>
        <w:t>(</w:t>
      </w:r>
      <w:r>
        <w:rPr>
          <w:rStyle w:val="Normal1"/>
          <w:rFonts w:ascii="Times New Roman" w:hAnsi="Times New Roman"/>
          <w:sz w:val="20"/>
        </w:rPr>
        <w:t>All known U.S. mules employ dies of different sizes</w:t>
      </w:r>
      <w:r w:rsidR="002D456E">
        <w:rPr>
          <w:rStyle w:val="Normal1"/>
          <w:rFonts w:ascii="Times New Roman" w:hAnsi="Times New Roman"/>
          <w:sz w:val="20"/>
        </w:rPr>
        <w:t>)</w:t>
      </w:r>
    </w:p>
    <w:p w:rsidR="00000C7E" w:rsidRDefault="00C02624" w:rsidP="0095344E">
      <w:pPr>
        <w:tabs>
          <w:tab w:val="left" w:pos="450"/>
        </w:tabs>
        <w:ind w:left="450" w:hanging="450"/>
        <w:jc w:val="both"/>
        <w:rPr>
          <w:rStyle w:val="Normal1"/>
          <w:rFonts w:ascii="Times New Roman" w:hAnsi="Times New Roman"/>
          <w:sz w:val="20"/>
        </w:rPr>
      </w:pPr>
      <w:r>
        <w:rPr>
          <w:rStyle w:val="Normal1"/>
          <w:rFonts w:ascii="Times New Roman" w:hAnsi="Times New Roman"/>
          <w:sz w:val="20"/>
        </w:rPr>
        <w:tab/>
        <w:t>Temporal mule</w:t>
      </w:r>
      <w:r w:rsidR="00000C7E">
        <w:rPr>
          <w:rStyle w:val="Normal1"/>
          <w:rFonts w:ascii="Times New Roman" w:hAnsi="Times New Roman"/>
          <w:sz w:val="20"/>
        </w:rPr>
        <w:t xml:space="preserve"> (mule die representing same denomination and composition but from earlier or later year)</w:t>
      </w:r>
    </w:p>
    <w:p w:rsidR="00000C7E" w:rsidRDefault="00000C7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1959-D </w:t>
      </w:r>
      <w:proofErr w:type="spellStart"/>
      <w:r>
        <w:rPr>
          <w:rStyle w:val="Normal1"/>
          <w:rFonts w:ascii="Times New Roman" w:hAnsi="Times New Roman"/>
          <w:sz w:val="20"/>
        </w:rPr>
        <w:t>wheatback</w:t>
      </w:r>
      <w:proofErr w:type="spellEnd"/>
      <w:r>
        <w:rPr>
          <w:rStyle w:val="Normal1"/>
          <w:rFonts w:ascii="Times New Roman" w:hAnsi="Times New Roman"/>
          <w:sz w:val="20"/>
        </w:rPr>
        <w:t xml:space="preserve"> cent (unique)</w:t>
      </w:r>
    </w:p>
    <w:p w:rsidR="00C5296D" w:rsidRDefault="00C5296D">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Commemorative 1992 Canadian quarter </w:t>
      </w:r>
      <w:proofErr w:type="spellStart"/>
      <w:r>
        <w:rPr>
          <w:rStyle w:val="Normal1"/>
          <w:rFonts w:ascii="Times New Roman" w:hAnsi="Times New Roman"/>
          <w:sz w:val="20"/>
        </w:rPr>
        <w:t>muled</w:t>
      </w:r>
      <w:proofErr w:type="spellEnd"/>
      <w:r>
        <w:rPr>
          <w:rStyle w:val="Normal1"/>
          <w:rFonts w:ascii="Times New Roman" w:hAnsi="Times New Roman"/>
          <w:sz w:val="20"/>
        </w:rPr>
        <w:t xml:space="preserve"> with 1993 reverse (CW 9/17/01)</w:t>
      </w:r>
    </w:p>
    <w:p w:rsidR="00000C7E" w:rsidRDefault="00000C7E" w:rsidP="0095344E">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Temporal/transitional mule (mule die representing same denomination but different year and composition)</w:t>
      </w:r>
    </w:p>
    <w:p w:rsidR="00000C7E" w:rsidRDefault="00000C7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1942-S Cu-Ni five cent coin with small S-mintmark to right of Monticello (unique)</w:t>
      </w:r>
    </w:p>
    <w:p w:rsidR="00000C7E" w:rsidRDefault="00000C7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1993 </w:t>
      </w:r>
      <w:r w:rsidR="0032173F">
        <w:rPr>
          <w:rStyle w:val="Normal1"/>
          <w:rFonts w:ascii="Times New Roman" w:hAnsi="Times New Roman"/>
          <w:sz w:val="20"/>
        </w:rPr>
        <w:t xml:space="preserve">bimetallic </w:t>
      </w:r>
      <w:r>
        <w:rPr>
          <w:rStyle w:val="Normal1"/>
          <w:rFonts w:ascii="Times New Roman" w:hAnsi="Times New Roman"/>
          <w:sz w:val="20"/>
        </w:rPr>
        <w:t xml:space="preserve">Russia 50 </w:t>
      </w:r>
      <w:proofErr w:type="spellStart"/>
      <w:r>
        <w:rPr>
          <w:rStyle w:val="Normal1"/>
          <w:rFonts w:ascii="Times New Roman" w:hAnsi="Times New Roman"/>
          <w:sz w:val="20"/>
        </w:rPr>
        <w:t>roubles</w:t>
      </w:r>
      <w:proofErr w:type="spellEnd"/>
      <w:r>
        <w:rPr>
          <w:rStyle w:val="Normal1"/>
          <w:rFonts w:ascii="Times New Roman" w:hAnsi="Times New Roman"/>
          <w:sz w:val="20"/>
        </w:rPr>
        <w:t xml:space="preserve"> (St. Petersburg mint set only)</w:t>
      </w:r>
      <w:r w:rsidR="0032173F">
        <w:rPr>
          <w:rStyle w:val="Normal1"/>
          <w:rFonts w:ascii="Times New Roman" w:hAnsi="Times New Roman"/>
          <w:sz w:val="20"/>
        </w:rPr>
        <w:t xml:space="preserve"> (ES, March/April 2010)</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 xml:space="preserve">Regular-issue </w:t>
      </w:r>
      <w:proofErr w:type="gramStart"/>
      <w:r>
        <w:rPr>
          <w:rStyle w:val="Normal1"/>
          <w:rFonts w:ascii="Times New Roman" w:hAnsi="Times New Roman"/>
          <w:sz w:val="20"/>
        </w:rPr>
        <w:t>die</w:t>
      </w:r>
      <w:proofErr w:type="gramEnd"/>
      <w:r>
        <w:rPr>
          <w:rStyle w:val="Normal1"/>
          <w:rFonts w:ascii="Times New Roman" w:hAnsi="Times New Roman"/>
          <w:sz w:val="20"/>
        </w:rPr>
        <w:t xml:space="preserve"> </w:t>
      </w:r>
      <w:proofErr w:type="spellStart"/>
      <w:r>
        <w:rPr>
          <w:rStyle w:val="Normal1"/>
          <w:rFonts w:ascii="Times New Roman" w:hAnsi="Times New Roman"/>
          <w:sz w:val="20"/>
        </w:rPr>
        <w:t>muled</w:t>
      </w:r>
      <w:proofErr w:type="spellEnd"/>
      <w:r>
        <w:rPr>
          <w:rStyle w:val="Normal1"/>
          <w:rFonts w:ascii="Times New Roman" w:hAnsi="Times New Roman"/>
          <w:sz w:val="20"/>
        </w:rPr>
        <w:t xml:space="preserve"> with commemorative die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September and November 1999 Canadian quarters</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t xml:space="preserve">Regular-issue </w:t>
      </w:r>
      <w:proofErr w:type="gramStart"/>
      <w:r>
        <w:rPr>
          <w:rStyle w:val="Normal1"/>
          <w:rFonts w:ascii="Times New Roman" w:hAnsi="Times New Roman"/>
          <w:sz w:val="20"/>
        </w:rPr>
        <w:t>die</w:t>
      </w:r>
      <w:proofErr w:type="gramEnd"/>
      <w:r>
        <w:rPr>
          <w:rStyle w:val="Normal1"/>
          <w:rFonts w:ascii="Times New Roman" w:hAnsi="Times New Roman"/>
          <w:sz w:val="20"/>
        </w:rPr>
        <w:t xml:space="preserve"> </w:t>
      </w:r>
      <w:proofErr w:type="spellStart"/>
      <w:r>
        <w:rPr>
          <w:rStyle w:val="Normal1"/>
          <w:rFonts w:ascii="Times New Roman" w:hAnsi="Times New Roman"/>
          <w:sz w:val="20"/>
        </w:rPr>
        <w:t>muled</w:t>
      </w:r>
      <w:proofErr w:type="spellEnd"/>
      <w:r>
        <w:rPr>
          <w:rStyle w:val="Normal1"/>
          <w:rFonts w:ascii="Times New Roman" w:hAnsi="Times New Roman"/>
          <w:sz w:val="20"/>
        </w:rPr>
        <w:t xml:space="preserve"> with </w:t>
      </w:r>
      <w:r w:rsidR="00000C7E">
        <w:rPr>
          <w:rStyle w:val="Normal1"/>
          <w:rFonts w:ascii="Times New Roman" w:hAnsi="Times New Roman"/>
          <w:sz w:val="20"/>
        </w:rPr>
        <w:t>government medal or token</w:t>
      </w:r>
      <w:r>
        <w:rPr>
          <w:rStyle w:val="Normal1"/>
          <w:rFonts w:ascii="Times New Roman" w:hAnsi="Times New Roman"/>
          <w:sz w:val="20"/>
        </w:rPr>
        <w:t xml:space="preserve"> die</w:t>
      </w:r>
    </w:p>
    <w:p w:rsidR="00CF0C2F" w:rsidRDefault="00CF0C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000C7E">
        <w:rPr>
          <w:rStyle w:val="Normal1"/>
          <w:rFonts w:ascii="Times New Roman" w:hAnsi="Times New Roman"/>
          <w:sz w:val="20"/>
        </w:rPr>
        <w:t>2000 Canada “map mule”</w:t>
      </w:r>
    </w:p>
    <w:p w:rsidR="00000C7E" w:rsidRDefault="00000C7E">
      <w:pPr>
        <w:tabs>
          <w:tab w:val="left" w:pos="432"/>
        </w:tabs>
        <w:jc w:val="both"/>
        <w:rPr>
          <w:rStyle w:val="Normal1"/>
          <w:rFonts w:ascii="Times New Roman" w:hAnsi="Times New Roman"/>
          <w:sz w:val="20"/>
        </w:rPr>
      </w:pPr>
      <w:r>
        <w:rPr>
          <w:rStyle w:val="Normal1"/>
          <w:rFonts w:ascii="Times New Roman" w:hAnsi="Times New Roman"/>
          <w:sz w:val="20"/>
        </w:rPr>
        <w:tab/>
        <w:t>Mules involving pattern dies (various types)</w:t>
      </w:r>
    </w:p>
    <w:p w:rsidR="00C5296D" w:rsidRDefault="00C5296D">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Normal die paired with pattern or prototype die (CW 2/2/04)</w:t>
      </w:r>
    </w:p>
    <w:p w:rsidR="00000C7E" w:rsidRDefault="00000C7E">
      <w:pPr>
        <w:tabs>
          <w:tab w:val="left" w:pos="432"/>
        </w:tabs>
        <w:jc w:val="both"/>
        <w:rPr>
          <w:rStyle w:val="Normal1"/>
          <w:rFonts w:ascii="Times New Roman" w:hAnsi="Times New Roman"/>
          <w:sz w:val="20"/>
        </w:rPr>
      </w:pPr>
      <w:r>
        <w:rPr>
          <w:rStyle w:val="Normal1"/>
          <w:rFonts w:ascii="Times New Roman" w:hAnsi="Times New Roman"/>
          <w:sz w:val="20"/>
        </w:rPr>
        <w:tab/>
        <w:t>Coin die matched with private token die (ES, Jan/Feb 2008)</w:t>
      </w:r>
    </w:p>
    <w:p w:rsidR="00E87AEC" w:rsidRDefault="00C02624" w:rsidP="00CD6120">
      <w:pPr>
        <w:tabs>
          <w:tab w:val="left" w:pos="432"/>
        </w:tabs>
        <w:jc w:val="both"/>
        <w:rPr>
          <w:rStyle w:val="Normal1"/>
          <w:rFonts w:ascii="Times New Roman" w:hAnsi="Times New Roman"/>
          <w:sz w:val="20"/>
        </w:rPr>
      </w:pPr>
      <w:r>
        <w:rPr>
          <w:rStyle w:val="Normal1"/>
          <w:rFonts w:ascii="Times New Roman" w:hAnsi="Times New Roman"/>
          <w:sz w:val="20"/>
        </w:rPr>
        <w:tab/>
        <w:t>Collar mule</w:t>
      </w:r>
      <w:r w:rsidR="00000C7E">
        <w:rPr>
          <w:rStyle w:val="Normal1"/>
          <w:rFonts w:ascii="Times New Roman" w:hAnsi="Times New Roman"/>
          <w:sz w:val="20"/>
        </w:rPr>
        <w:t xml:space="preserve"> (collar from different denomination of same or similar size installed)</w:t>
      </w:r>
    </w:p>
    <w:p w:rsidR="001A2457" w:rsidRDefault="001A2457" w:rsidP="0095344E">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Lettering die mule (mismatch between edge lettering applied before or after strike and the design shown on the obverse and reverse face)</w:t>
      </w:r>
    </w:p>
    <w:p w:rsidR="00F40991" w:rsidRDefault="00F40991" w:rsidP="0095344E">
      <w:pPr>
        <w:tabs>
          <w:tab w:val="left" w:pos="432"/>
        </w:tabs>
        <w:ind w:left="450" w:hanging="450"/>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Pr>
          <w:rStyle w:val="Normal1"/>
          <w:rFonts w:ascii="Times New Roman" w:hAnsi="Times New Roman"/>
          <w:sz w:val="20"/>
        </w:rPr>
        <w:tab/>
        <w:t>Presidential dollar with wrong date on edge</w:t>
      </w:r>
    </w:p>
    <w:p w:rsidR="00145E7C" w:rsidRDefault="001A2457" w:rsidP="00F40991">
      <w:pPr>
        <w:tabs>
          <w:tab w:val="left" w:pos="720"/>
          <w:tab w:val="left" w:pos="1080"/>
        </w:tabs>
        <w:ind w:left="720" w:hanging="720"/>
        <w:jc w:val="both"/>
        <w:rPr>
          <w:rStyle w:val="Normal1"/>
          <w:rFonts w:ascii="Times New Roman" w:hAnsi="Times New Roman"/>
          <w:sz w:val="20"/>
        </w:rPr>
      </w:pPr>
      <w:r>
        <w:rPr>
          <w:rStyle w:val="Normal1"/>
          <w:rFonts w:ascii="Times New Roman" w:hAnsi="Times New Roman"/>
          <w:sz w:val="20"/>
        </w:rPr>
        <w:tab/>
      </w:r>
      <w:r w:rsidR="00F40991">
        <w:rPr>
          <w:rStyle w:val="Normal1"/>
          <w:rFonts w:ascii="Times New Roman" w:hAnsi="Times New Roman"/>
          <w:sz w:val="20"/>
        </w:rPr>
        <w:t xml:space="preserve">2009 </w:t>
      </w:r>
      <w:r>
        <w:rPr>
          <w:rStyle w:val="Normal1"/>
          <w:rFonts w:ascii="Times New Roman" w:hAnsi="Times New Roman"/>
          <w:sz w:val="20"/>
        </w:rPr>
        <w:t xml:space="preserve">Zachary Taylor dollar with 2010-D edge inscription </w:t>
      </w:r>
      <w:r w:rsidR="0095344E">
        <w:rPr>
          <w:rStyle w:val="Normal1"/>
          <w:rFonts w:ascii="Times New Roman" w:hAnsi="Times New Roman"/>
          <w:sz w:val="20"/>
        </w:rPr>
        <w:t xml:space="preserve">(CW </w:t>
      </w:r>
      <w:r w:rsidR="00F40991">
        <w:rPr>
          <w:rStyle w:val="Normal1"/>
          <w:rFonts w:ascii="Times New Roman" w:hAnsi="Times New Roman"/>
          <w:sz w:val="20"/>
        </w:rPr>
        <w:t>2</w:t>
      </w:r>
      <w:r w:rsidR="0095344E">
        <w:rPr>
          <w:rStyle w:val="Normal1"/>
          <w:rFonts w:ascii="Times New Roman" w:hAnsi="Times New Roman"/>
          <w:sz w:val="20"/>
        </w:rPr>
        <w:t>/</w:t>
      </w:r>
      <w:r w:rsidR="00F40991">
        <w:rPr>
          <w:rStyle w:val="Normal1"/>
          <w:rFonts w:ascii="Times New Roman" w:hAnsi="Times New Roman"/>
          <w:sz w:val="20"/>
        </w:rPr>
        <w:t>22/10, 3/1/10</w:t>
      </w:r>
      <w:r w:rsidR="0095344E">
        <w:rPr>
          <w:rStyle w:val="Normal1"/>
          <w:rFonts w:ascii="Times New Roman" w:hAnsi="Times New Roman"/>
          <w:sz w:val="20"/>
        </w:rPr>
        <w:t>)</w:t>
      </w:r>
    </w:p>
    <w:p w:rsidR="00F40991" w:rsidRDefault="0095344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F40991">
        <w:rPr>
          <w:rStyle w:val="Normal1"/>
          <w:rFonts w:ascii="Times New Roman" w:hAnsi="Times New Roman"/>
          <w:sz w:val="20"/>
        </w:rPr>
        <w:t>2007-D Sacagawea dollar with Presidential dollar edge lettering (CW 7/9/12)</w:t>
      </w:r>
    </w:p>
    <w:p w:rsidR="00CD6120" w:rsidRDefault="00CD6120" w:rsidP="00CD6120">
      <w:pPr>
        <w:tabs>
          <w:tab w:val="left" w:pos="432"/>
        </w:tabs>
        <w:jc w:val="both"/>
        <w:rPr>
          <w:rStyle w:val="Normal1"/>
          <w:rFonts w:ascii="Times New Roman" w:hAnsi="Times New Roman"/>
          <w:sz w:val="20"/>
        </w:rPr>
      </w:pPr>
      <w:r>
        <w:rPr>
          <w:rStyle w:val="Normal1"/>
          <w:rFonts w:ascii="Times New Roman" w:hAnsi="Times New Roman"/>
          <w:sz w:val="20"/>
        </w:rPr>
        <w:tab/>
        <w:t>Pseudo-mules (3 pathways) (CW 4/28/11, 3/19/12, 4/23/12)</w:t>
      </w:r>
    </w:p>
    <w:p w:rsidR="00CD6120" w:rsidRDefault="00CD612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One U.S. two-tailed quarter may belong in this group (CW 11/27/04)</w:t>
      </w:r>
    </w:p>
    <w:p w:rsidR="00255FC6" w:rsidRDefault="00616342">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Mismatched business / proof dies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1999 $5 and $10 gold eagles struck with unfinished</w:t>
      </w:r>
      <w:r w:rsidR="008C03B4">
        <w:rPr>
          <w:rStyle w:val="Normal1"/>
          <w:rFonts w:ascii="Times New Roman" w:hAnsi="Times New Roman"/>
          <w:sz w:val="20"/>
        </w:rPr>
        <w:t xml:space="preserve"> </w:t>
      </w:r>
      <w:r w:rsidR="004A3E1E">
        <w:rPr>
          <w:rStyle w:val="Normal1"/>
          <w:rFonts w:ascii="Times New Roman" w:hAnsi="Times New Roman"/>
          <w:sz w:val="20"/>
        </w:rPr>
        <w:t>proof dies (W-</w:t>
      </w:r>
      <w:r>
        <w:rPr>
          <w:rStyle w:val="Normal1"/>
          <w:rFonts w:ascii="Times New Roman" w:hAnsi="Times New Roman"/>
          <w:sz w:val="20"/>
        </w:rPr>
        <w:t>mintmark)</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4A3E1E">
        <w:rPr>
          <w:rStyle w:val="Normal1"/>
          <w:rFonts w:ascii="Times New Roman" w:hAnsi="Times New Roman"/>
          <w:sz w:val="20"/>
        </w:rPr>
        <w:t>1998-2000 b</w:t>
      </w:r>
      <w:r>
        <w:rPr>
          <w:rStyle w:val="Normal1"/>
          <w:rFonts w:ascii="Times New Roman" w:hAnsi="Times New Roman"/>
          <w:sz w:val="20"/>
        </w:rPr>
        <w:t>usiness strike cents with proof-style reverse</w:t>
      </w:r>
      <w:r w:rsidR="00F16970">
        <w:rPr>
          <w:rStyle w:val="Normal1"/>
          <w:rFonts w:ascii="Times New Roman" w:hAnsi="Times New Roman"/>
          <w:sz w:val="20"/>
        </w:rPr>
        <w:t xml:space="preserve"> (“wide AM”</w:t>
      </w:r>
      <w:r w:rsidR="004A3E1E">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4A3E1E">
        <w:rPr>
          <w:rStyle w:val="Normal1"/>
          <w:rFonts w:ascii="Times New Roman" w:hAnsi="Times New Roman"/>
          <w:sz w:val="20"/>
        </w:rPr>
        <w:t>1998-S and 1999-S p</w:t>
      </w:r>
      <w:r>
        <w:rPr>
          <w:rStyle w:val="Normal1"/>
          <w:rFonts w:ascii="Times New Roman" w:hAnsi="Times New Roman"/>
          <w:sz w:val="20"/>
        </w:rPr>
        <w:t>roof cents with business-style reverse</w:t>
      </w:r>
      <w:r w:rsidR="004A3E1E">
        <w:rPr>
          <w:rStyle w:val="Normal1"/>
          <w:rFonts w:ascii="Times New Roman" w:hAnsi="Times New Roman"/>
          <w:sz w:val="20"/>
        </w:rPr>
        <w:t xml:space="preserve"> (“close AM”)</w:t>
      </w:r>
    </w:p>
    <w:p w:rsidR="004C255B" w:rsidRDefault="004C255B">
      <w:pPr>
        <w:tabs>
          <w:tab w:val="left" w:pos="432"/>
        </w:tabs>
        <w:jc w:val="both"/>
        <w:rPr>
          <w:rStyle w:val="Normal1"/>
          <w:rFonts w:ascii="Times New Roman" w:hAnsi="Times New Roman"/>
          <w:sz w:val="20"/>
        </w:rPr>
      </w:pPr>
      <w:r>
        <w:rPr>
          <w:rStyle w:val="Normal1"/>
          <w:rFonts w:ascii="Times New Roman" w:hAnsi="Times New Roman"/>
          <w:sz w:val="20"/>
        </w:rPr>
        <w:tab/>
        <w:t>1956 -1964 quarters with “Type B” proof reverse</w:t>
      </w:r>
    </w:p>
    <w:p w:rsidR="00E6517F" w:rsidRDefault="00E6517F">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lastRenderedPageBreak/>
        <w:t>Finished proof die matched with business die</w:t>
      </w:r>
      <w:r>
        <w:rPr>
          <w:rStyle w:val="Normal1"/>
          <w:rFonts w:ascii="Times New Roman" w:hAnsi="Times New Roman"/>
          <w:sz w:val="20"/>
        </w:rPr>
        <w:t xml:space="preserve"> (foreign</w:t>
      </w:r>
      <w:r w:rsidR="008C03B4">
        <w:rPr>
          <w:rStyle w:val="Normal1"/>
          <w:rFonts w:ascii="Times New Roman" w:hAnsi="Times New Roman"/>
          <w:sz w:val="20"/>
        </w:rPr>
        <w:t xml:space="preserve"> </w:t>
      </w:r>
      <w:r>
        <w:rPr>
          <w:rStyle w:val="Normal1"/>
          <w:rFonts w:ascii="Times New Roman" w:hAnsi="Times New Roman"/>
          <w:sz w:val="20"/>
        </w:rPr>
        <w:t>only)</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 xml:space="preserve">Minor </w:t>
      </w:r>
      <w:r w:rsidR="0032173F">
        <w:rPr>
          <w:rStyle w:val="Normal1"/>
          <w:rFonts w:ascii="Times New Roman" w:hAnsi="Times New Roman"/>
          <w:b/>
          <w:sz w:val="20"/>
        </w:rPr>
        <w:t>temporal</w:t>
      </w:r>
      <w:r w:rsidR="00C02624">
        <w:rPr>
          <w:rStyle w:val="Normal1"/>
          <w:rFonts w:ascii="Times New Roman" w:hAnsi="Times New Roman"/>
          <w:b/>
          <w:sz w:val="20"/>
        </w:rPr>
        <w:t xml:space="preserve"> mismatch (</w:t>
      </w:r>
      <w:r w:rsidR="0095344E">
        <w:rPr>
          <w:rStyle w:val="Normal1"/>
          <w:rFonts w:ascii="Times New Roman" w:hAnsi="Times New Roman"/>
          <w:b/>
          <w:sz w:val="20"/>
        </w:rPr>
        <w:t xml:space="preserve">transitional reverse or </w:t>
      </w:r>
      <w:r w:rsidR="00C02624">
        <w:rPr>
          <w:rStyle w:val="Normal1"/>
          <w:rFonts w:ascii="Times New Roman" w:hAnsi="Times New Roman"/>
          <w:b/>
          <w:sz w:val="20"/>
        </w:rPr>
        <w:t>“mini mule</w:t>
      </w:r>
      <w:r>
        <w:rPr>
          <w:rStyle w:val="Normal1"/>
          <w:rFonts w:ascii="Times New Roman" w:hAnsi="Times New Roman"/>
          <w:b/>
          <w:sz w:val="20"/>
        </w:rPr>
        <w:t>”) e.g.:</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1939 nickel with reverse of 1938</w:t>
      </w:r>
    </w:p>
    <w:p w:rsidR="00CD6120" w:rsidRDefault="00145E7C">
      <w:pPr>
        <w:tabs>
          <w:tab w:val="left" w:pos="432"/>
        </w:tabs>
        <w:jc w:val="both"/>
        <w:rPr>
          <w:rStyle w:val="Normal1"/>
          <w:rFonts w:ascii="Times New Roman" w:hAnsi="Times New Roman"/>
          <w:sz w:val="20"/>
        </w:rPr>
      </w:pPr>
      <w:r>
        <w:rPr>
          <w:rStyle w:val="Normal1"/>
          <w:rFonts w:ascii="Times New Roman" w:hAnsi="Times New Roman"/>
          <w:sz w:val="20"/>
        </w:rPr>
        <w:tab/>
        <w:t>1940 nickel with reverse of 1939</w:t>
      </w:r>
    </w:p>
    <w:p w:rsidR="00CD6120" w:rsidRDefault="00CD6120">
      <w:pPr>
        <w:tabs>
          <w:tab w:val="left" w:pos="432"/>
        </w:tabs>
        <w:jc w:val="both"/>
        <w:rPr>
          <w:rStyle w:val="Normal1"/>
          <w:rFonts w:ascii="Times New Roman" w:hAnsi="Times New Roman"/>
          <w:sz w:val="20"/>
        </w:rPr>
      </w:pPr>
      <w:r>
        <w:rPr>
          <w:rStyle w:val="Normal1"/>
          <w:rFonts w:ascii="Times New Roman" w:hAnsi="Times New Roman"/>
          <w:sz w:val="20"/>
        </w:rPr>
        <w:tab/>
        <w:t>Proof 1940 nickel with reverse of 1938 (CW 4/19/08)</w:t>
      </w:r>
    </w:p>
    <w:p w:rsidR="00C712D4" w:rsidRDefault="004C255B">
      <w:pPr>
        <w:tabs>
          <w:tab w:val="left" w:pos="432"/>
        </w:tabs>
        <w:jc w:val="both"/>
        <w:rPr>
          <w:rStyle w:val="Normal1"/>
          <w:rFonts w:ascii="Times New Roman" w:hAnsi="Times New Roman"/>
          <w:sz w:val="20"/>
        </w:rPr>
      </w:pPr>
      <w:r>
        <w:rPr>
          <w:rStyle w:val="Normal1"/>
          <w:rFonts w:ascii="Times New Roman" w:hAnsi="Times New Roman"/>
          <w:sz w:val="20"/>
        </w:rPr>
        <w:tab/>
        <w:t>1964-D quarter with the “Type C” reverse of 1965</w:t>
      </w:r>
    </w:p>
    <w:p w:rsidR="004A3E1E" w:rsidRDefault="00C712D4">
      <w:pPr>
        <w:tabs>
          <w:tab w:val="left" w:pos="432"/>
        </w:tabs>
        <w:jc w:val="both"/>
        <w:rPr>
          <w:rStyle w:val="Normal1"/>
          <w:rFonts w:ascii="Times New Roman" w:hAnsi="Times New Roman"/>
          <w:sz w:val="20"/>
        </w:rPr>
      </w:pPr>
      <w:r>
        <w:rPr>
          <w:rStyle w:val="Normal1"/>
          <w:rFonts w:ascii="Times New Roman" w:hAnsi="Times New Roman"/>
          <w:sz w:val="20"/>
        </w:rPr>
        <w:tab/>
        <w:t>1988 cent with reverse of 1989</w:t>
      </w:r>
    </w:p>
    <w:p w:rsidR="00145E7C" w:rsidRDefault="00D337D1" w:rsidP="00F0080A">
      <w:pPr>
        <w:tabs>
          <w:tab w:val="left" w:pos="432"/>
        </w:tabs>
        <w:jc w:val="both"/>
        <w:rPr>
          <w:rStyle w:val="Normal1"/>
          <w:rFonts w:ascii="Times New Roman" w:hAnsi="Times New Roman"/>
          <w:sz w:val="20"/>
        </w:rPr>
      </w:pPr>
      <w:r>
        <w:rPr>
          <w:rStyle w:val="Normal1"/>
          <w:rFonts w:ascii="Times New Roman" w:hAnsi="Times New Roman"/>
          <w:sz w:val="20"/>
        </w:rPr>
        <w:tab/>
        <w:t>1992-D cent with “close AM”</w:t>
      </w:r>
      <w:r w:rsidR="004A3E1E">
        <w:rPr>
          <w:rStyle w:val="Normal1"/>
          <w:rFonts w:ascii="Times New Roman" w:hAnsi="Times New Roman"/>
          <w:sz w:val="20"/>
        </w:rPr>
        <w:t xml:space="preserve"> reverse</w:t>
      </w:r>
    </w:p>
    <w:p w:rsidR="00941E29" w:rsidRDefault="00941E29" w:rsidP="00F0080A">
      <w:pPr>
        <w:tabs>
          <w:tab w:val="left" w:pos="432"/>
        </w:tabs>
        <w:jc w:val="both"/>
        <w:rPr>
          <w:rStyle w:val="Normal1"/>
          <w:rFonts w:ascii="Times New Roman" w:hAnsi="Times New Roman"/>
          <w:sz w:val="20"/>
        </w:rPr>
      </w:pPr>
    </w:p>
    <w:p w:rsidR="00941E29" w:rsidRDefault="00941E29" w:rsidP="00941E29">
      <w:pPr>
        <w:tabs>
          <w:tab w:val="left" w:pos="432"/>
        </w:tabs>
        <w:jc w:val="both"/>
        <w:rPr>
          <w:rStyle w:val="Normal1"/>
          <w:rFonts w:ascii="Times New Roman" w:hAnsi="Times New Roman"/>
          <w:sz w:val="20"/>
        </w:rPr>
      </w:pPr>
      <w:r>
        <w:rPr>
          <w:rStyle w:val="Normal1"/>
          <w:rFonts w:ascii="Times New Roman" w:hAnsi="Times New Roman"/>
          <w:b/>
          <w:sz w:val="20"/>
        </w:rPr>
        <w:t>Inverted die installation</w:t>
      </w:r>
      <w:r>
        <w:rPr>
          <w:rStyle w:val="Normal1"/>
          <w:rFonts w:ascii="Times New Roman" w:hAnsi="Times New Roman"/>
          <w:sz w:val="20"/>
        </w:rPr>
        <w:t xml:space="preserve"> (not an error) (CW 2/15/10)</w:t>
      </w:r>
    </w:p>
    <w:p w:rsidR="00941E29" w:rsidRDefault="00941E29" w:rsidP="00941E29">
      <w:pPr>
        <w:tabs>
          <w:tab w:val="left" w:pos="432"/>
        </w:tabs>
        <w:jc w:val="both"/>
        <w:rPr>
          <w:rStyle w:val="Normal1"/>
          <w:rFonts w:ascii="Times New Roman" w:hAnsi="Times New Roman"/>
          <w:sz w:val="20"/>
        </w:rPr>
      </w:pPr>
    </w:p>
    <w:p w:rsidR="00941E29" w:rsidRDefault="00941E29" w:rsidP="00941E29">
      <w:pPr>
        <w:tabs>
          <w:tab w:val="left" w:pos="432"/>
        </w:tabs>
        <w:jc w:val="both"/>
        <w:rPr>
          <w:rStyle w:val="Normal1"/>
          <w:rFonts w:ascii="Times New Roman" w:hAnsi="Times New Roman"/>
          <w:sz w:val="20"/>
        </w:rPr>
      </w:pPr>
      <w:r>
        <w:rPr>
          <w:rStyle w:val="Normal1"/>
          <w:rFonts w:ascii="Times New Roman" w:hAnsi="Times New Roman"/>
          <w:sz w:val="20"/>
        </w:rPr>
        <w:tab/>
        <w:t>Older issues struck with inverted dies (e.g. buffalo nickels and Mercury dimes)</w:t>
      </w:r>
    </w:p>
    <w:p w:rsidR="00941E29" w:rsidRDefault="00941E29" w:rsidP="00941E29">
      <w:pPr>
        <w:tabs>
          <w:tab w:val="left" w:pos="432"/>
        </w:tabs>
        <w:jc w:val="both"/>
        <w:rPr>
          <w:rStyle w:val="Normal1"/>
          <w:rFonts w:ascii="Times New Roman" w:hAnsi="Times New Roman"/>
          <w:sz w:val="20"/>
        </w:rPr>
      </w:pPr>
      <w:r>
        <w:rPr>
          <w:rStyle w:val="Normal1"/>
          <w:rFonts w:ascii="Times New Roman" w:hAnsi="Times New Roman"/>
          <w:sz w:val="20"/>
        </w:rPr>
        <w:tab/>
        <w:t>Recent installation of inverted dies (beginning 1992)</w:t>
      </w:r>
    </w:p>
    <w:p w:rsidR="00941E29" w:rsidRDefault="00941E29" w:rsidP="00941E29">
      <w:pPr>
        <w:tabs>
          <w:tab w:val="left" w:pos="432"/>
        </w:tabs>
        <w:jc w:val="both"/>
        <w:rPr>
          <w:rStyle w:val="Normal1"/>
          <w:rFonts w:ascii="Times New Roman" w:hAnsi="Times New Roman"/>
          <w:sz w:val="20"/>
        </w:rPr>
      </w:pPr>
      <w:r>
        <w:rPr>
          <w:rStyle w:val="Normal1"/>
          <w:rFonts w:ascii="Times New Roman" w:hAnsi="Times New Roman"/>
          <w:sz w:val="20"/>
        </w:rPr>
        <w:tab/>
        <w:t>Saddle strikes produced by inverted dies</w:t>
      </w:r>
    </w:p>
    <w:p w:rsidR="0095344E" w:rsidRDefault="0095344E" w:rsidP="00941E29">
      <w:pPr>
        <w:tabs>
          <w:tab w:val="left" w:pos="432"/>
        </w:tabs>
        <w:jc w:val="both"/>
        <w:rPr>
          <w:rStyle w:val="Normal1"/>
          <w:rFonts w:ascii="Times New Roman" w:hAnsi="Times New Roman"/>
          <w:sz w:val="20"/>
        </w:rPr>
      </w:pPr>
    </w:p>
    <w:p w:rsidR="00E1390F" w:rsidRDefault="0095344E" w:rsidP="00F80494">
      <w:pPr>
        <w:tabs>
          <w:tab w:val="left" w:pos="432"/>
        </w:tabs>
        <w:jc w:val="both"/>
        <w:rPr>
          <w:rStyle w:val="Normal1"/>
          <w:rFonts w:ascii="Times New Roman" w:hAnsi="Times New Roman"/>
          <w:sz w:val="20"/>
        </w:rPr>
      </w:pPr>
      <w:r w:rsidRPr="0095344E">
        <w:rPr>
          <w:rStyle w:val="Normal1"/>
          <w:rFonts w:ascii="Times New Roman" w:hAnsi="Times New Roman"/>
          <w:b/>
          <w:sz w:val="20"/>
        </w:rPr>
        <w:t>Fixed rotated die errors</w:t>
      </w:r>
      <w:r>
        <w:rPr>
          <w:rStyle w:val="Normal1"/>
          <w:rFonts w:ascii="Times New Roman" w:hAnsi="Times New Roman"/>
          <w:sz w:val="20"/>
        </w:rPr>
        <w:t xml:space="preserve"> (see Part VI)</w:t>
      </w:r>
    </w:p>
    <w:p w:rsidR="00CD6120" w:rsidRDefault="00CD6120" w:rsidP="00F80494">
      <w:pPr>
        <w:tabs>
          <w:tab w:val="left" w:pos="432"/>
        </w:tabs>
        <w:jc w:val="both"/>
        <w:rPr>
          <w:rStyle w:val="Normal1"/>
          <w:rFonts w:ascii="Times New Roman" w:hAnsi="Times New Roman"/>
          <w:sz w:val="20"/>
        </w:rPr>
      </w:pPr>
    </w:p>
    <w:p w:rsidR="00F80494" w:rsidRPr="00E1390F" w:rsidRDefault="00F80494" w:rsidP="00F80494">
      <w:pPr>
        <w:tabs>
          <w:tab w:val="left" w:pos="432"/>
        </w:tabs>
        <w:jc w:val="both"/>
        <w:rPr>
          <w:rStyle w:val="Normal1"/>
          <w:rFonts w:ascii="Times New Roman" w:hAnsi="Times New Roman"/>
          <w:sz w:val="20"/>
        </w:rPr>
      </w:pPr>
      <w:r>
        <w:rPr>
          <w:rStyle w:val="Normal1"/>
          <w:rFonts w:ascii="Times New Roman" w:hAnsi="Times New Roman"/>
          <w:b/>
          <w:sz w:val="20"/>
        </w:rPr>
        <w:t>Collar installation error</w:t>
      </w:r>
    </w:p>
    <w:p w:rsidR="00F80494" w:rsidRDefault="00F80494" w:rsidP="00F80494">
      <w:pPr>
        <w:tabs>
          <w:tab w:val="left" w:pos="432"/>
        </w:tabs>
        <w:jc w:val="both"/>
        <w:rPr>
          <w:rStyle w:val="Normal1"/>
          <w:rFonts w:ascii="Times New Roman" w:hAnsi="Times New Roman"/>
          <w:sz w:val="20"/>
        </w:rPr>
      </w:pPr>
    </w:p>
    <w:p w:rsidR="00F80494" w:rsidRPr="00CD6120" w:rsidRDefault="00F80494" w:rsidP="00F80494">
      <w:pPr>
        <w:tabs>
          <w:tab w:val="left" w:pos="432"/>
        </w:tabs>
        <w:jc w:val="both"/>
        <w:rPr>
          <w:rStyle w:val="Normal1"/>
          <w:rFonts w:ascii="Times New Roman" w:hAnsi="Times New Roman"/>
          <w:sz w:val="20"/>
        </w:rPr>
      </w:pPr>
      <w:r>
        <w:rPr>
          <w:rStyle w:val="Normal1"/>
          <w:rFonts w:ascii="Times New Roman" w:hAnsi="Times New Roman"/>
          <w:sz w:val="20"/>
        </w:rPr>
        <w:tab/>
      </w:r>
      <w:r w:rsidRPr="00CD6120">
        <w:rPr>
          <w:rStyle w:val="Normal1"/>
          <w:rFonts w:ascii="Times New Roman" w:hAnsi="Times New Roman"/>
          <w:sz w:val="20"/>
        </w:rPr>
        <w:t xml:space="preserve">Smooth edge instead of </w:t>
      </w:r>
      <w:proofErr w:type="spellStart"/>
      <w:r w:rsidRPr="00CD6120">
        <w:rPr>
          <w:rStyle w:val="Normal1"/>
          <w:rFonts w:ascii="Times New Roman" w:hAnsi="Times New Roman"/>
          <w:sz w:val="20"/>
        </w:rPr>
        <w:t>reeded</w:t>
      </w:r>
      <w:proofErr w:type="spellEnd"/>
      <w:r w:rsidRPr="00CD6120">
        <w:rPr>
          <w:rStyle w:val="Normal1"/>
          <w:rFonts w:ascii="Times New Roman" w:hAnsi="Times New Roman"/>
          <w:sz w:val="20"/>
        </w:rPr>
        <w:t xml:space="preserve"> edge (and vice versa)</w:t>
      </w:r>
    </w:p>
    <w:p w:rsidR="00F80494" w:rsidRPr="00CD6120" w:rsidRDefault="00F80494" w:rsidP="00F80494">
      <w:pPr>
        <w:tabs>
          <w:tab w:val="left" w:pos="432"/>
        </w:tabs>
        <w:jc w:val="both"/>
        <w:rPr>
          <w:rStyle w:val="Normal1"/>
          <w:rFonts w:ascii="Times New Roman" w:hAnsi="Times New Roman"/>
          <w:sz w:val="20"/>
        </w:rPr>
      </w:pPr>
      <w:r w:rsidRPr="00CD6120">
        <w:rPr>
          <w:rStyle w:val="Normal1"/>
          <w:rFonts w:ascii="Times New Roman" w:hAnsi="Times New Roman"/>
          <w:sz w:val="20"/>
        </w:rPr>
        <w:tab/>
      </w:r>
      <w:r w:rsidRPr="00CD6120">
        <w:rPr>
          <w:rStyle w:val="Normal1"/>
          <w:rFonts w:ascii="Times New Roman" w:hAnsi="Times New Roman"/>
          <w:sz w:val="20"/>
        </w:rPr>
        <w:tab/>
        <w:t xml:space="preserve">e.g. 1863 Indian cent with </w:t>
      </w:r>
      <w:proofErr w:type="spellStart"/>
      <w:r w:rsidRPr="00CD6120">
        <w:rPr>
          <w:rStyle w:val="Normal1"/>
          <w:rFonts w:ascii="Times New Roman" w:hAnsi="Times New Roman"/>
          <w:sz w:val="20"/>
        </w:rPr>
        <w:t>reeded</w:t>
      </w:r>
      <w:proofErr w:type="spellEnd"/>
      <w:r w:rsidRPr="00CD6120">
        <w:rPr>
          <w:rStyle w:val="Normal1"/>
          <w:rFonts w:ascii="Times New Roman" w:hAnsi="Times New Roman"/>
          <w:sz w:val="20"/>
        </w:rPr>
        <w:t xml:space="preserve"> edge (Coin World, 6/3/2002)</w:t>
      </w:r>
    </w:p>
    <w:p w:rsidR="00F80494" w:rsidRPr="00CD6120" w:rsidRDefault="00F80494" w:rsidP="00F80494">
      <w:pPr>
        <w:tabs>
          <w:tab w:val="left" w:pos="432"/>
        </w:tabs>
        <w:jc w:val="both"/>
        <w:rPr>
          <w:rStyle w:val="Normal1"/>
          <w:rFonts w:ascii="Times New Roman" w:hAnsi="Times New Roman"/>
          <w:sz w:val="20"/>
        </w:rPr>
      </w:pPr>
      <w:r w:rsidRPr="00CD6120">
        <w:rPr>
          <w:rStyle w:val="Normal1"/>
          <w:rFonts w:ascii="Times New Roman" w:hAnsi="Times New Roman"/>
          <w:sz w:val="20"/>
        </w:rPr>
        <w:tab/>
        <w:t>Smooth edge instead of edge design (and vice versa)</w:t>
      </w:r>
    </w:p>
    <w:p w:rsidR="00F80494" w:rsidRPr="00CD6120" w:rsidRDefault="00F80494" w:rsidP="00F80494">
      <w:pPr>
        <w:tabs>
          <w:tab w:val="left" w:pos="432"/>
        </w:tabs>
        <w:jc w:val="both"/>
        <w:rPr>
          <w:rStyle w:val="Normal1"/>
          <w:rFonts w:ascii="Times New Roman" w:hAnsi="Times New Roman"/>
          <w:sz w:val="20"/>
        </w:rPr>
      </w:pPr>
      <w:r w:rsidRPr="00CD6120">
        <w:rPr>
          <w:rStyle w:val="Normal1"/>
          <w:rFonts w:ascii="Times New Roman" w:hAnsi="Times New Roman"/>
          <w:sz w:val="20"/>
        </w:rPr>
        <w:tab/>
      </w:r>
      <w:proofErr w:type="spellStart"/>
      <w:r w:rsidRPr="00CD6120">
        <w:rPr>
          <w:rStyle w:val="Normal1"/>
          <w:rFonts w:ascii="Times New Roman" w:hAnsi="Times New Roman"/>
          <w:sz w:val="20"/>
        </w:rPr>
        <w:t>Reeded</w:t>
      </w:r>
      <w:proofErr w:type="spellEnd"/>
      <w:r w:rsidRPr="00CD6120">
        <w:rPr>
          <w:rStyle w:val="Normal1"/>
          <w:rFonts w:ascii="Times New Roman" w:hAnsi="Times New Roman"/>
          <w:sz w:val="20"/>
        </w:rPr>
        <w:t xml:space="preserve"> edge instead of edge design (and vice versa)</w:t>
      </w:r>
    </w:p>
    <w:p w:rsidR="00F80494" w:rsidRPr="00CD6120" w:rsidRDefault="00F80494" w:rsidP="00F80494">
      <w:pPr>
        <w:tabs>
          <w:tab w:val="left" w:pos="432"/>
        </w:tabs>
        <w:jc w:val="both"/>
        <w:rPr>
          <w:rStyle w:val="Normal1"/>
          <w:rFonts w:ascii="Times New Roman" w:hAnsi="Times New Roman"/>
          <w:sz w:val="20"/>
        </w:rPr>
      </w:pPr>
      <w:r w:rsidRPr="00CD6120">
        <w:rPr>
          <w:rStyle w:val="Normal1"/>
          <w:rFonts w:ascii="Times New Roman" w:hAnsi="Times New Roman"/>
          <w:sz w:val="20"/>
        </w:rPr>
        <w:tab/>
        <w:t>Segmented proof collar with segments out-of-order (CW 4/7/08)</w:t>
      </w:r>
    </w:p>
    <w:p w:rsidR="00F80494" w:rsidRPr="00CD6120" w:rsidRDefault="00F80494" w:rsidP="00941E29">
      <w:pPr>
        <w:tabs>
          <w:tab w:val="left" w:pos="432"/>
        </w:tabs>
        <w:jc w:val="both"/>
        <w:rPr>
          <w:rStyle w:val="Normal1"/>
          <w:rFonts w:ascii="Times New Roman" w:hAnsi="Times New Roman"/>
          <w:sz w:val="20"/>
        </w:rPr>
      </w:pPr>
      <w:r w:rsidRPr="00CD6120">
        <w:rPr>
          <w:rStyle w:val="Normal1"/>
          <w:rFonts w:ascii="Times New Roman" w:hAnsi="Times New Roman"/>
          <w:sz w:val="20"/>
        </w:rPr>
        <w:tab/>
      </w:r>
      <w:r w:rsidRPr="00CD6120">
        <w:rPr>
          <w:rStyle w:val="Normal1"/>
          <w:rFonts w:ascii="Times New Roman" w:hAnsi="Times New Roman"/>
          <w:sz w:val="20"/>
        </w:rPr>
        <w:tab/>
        <w:t>2007-S proof Presidential dollar with segments arranged in incorrect sequence (CW 4/7/08)</w:t>
      </w:r>
    </w:p>
    <w:p w:rsidR="007B0D54" w:rsidRDefault="007B0D54" w:rsidP="00941E29">
      <w:pPr>
        <w:tabs>
          <w:tab w:val="left" w:pos="432"/>
        </w:tabs>
        <w:jc w:val="both"/>
        <w:rPr>
          <w:rStyle w:val="Normal1"/>
          <w:rFonts w:ascii="Times New Roman" w:hAnsi="Times New Roman"/>
          <w:sz w:val="20"/>
        </w:rPr>
      </w:pPr>
    </w:p>
    <w:p w:rsidR="00F80494" w:rsidRDefault="00F80494" w:rsidP="00941E29">
      <w:pPr>
        <w:tabs>
          <w:tab w:val="left" w:pos="432"/>
        </w:tabs>
        <w:jc w:val="both"/>
        <w:rPr>
          <w:rStyle w:val="Normal1"/>
          <w:rFonts w:ascii="Times New Roman" w:hAnsi="Times New Roman"/>
          <w:sz w:val="20"/>
        </w:rPr>
      </w:pPr>
    </w:p>
    <w:p w:rsidR="00145E7C" w:rsidRDefault="00145E7C">
      <w:pPr>
        <w:jc w:val="center"/>
        <w:rPr>
          <w:rStyle w:val="Normal1"/>
          <w:rFonts w:ascii="Times New Roman" w:hAnsi="Times New Roman"/>
          <w:b/>
          <w:sz w:val="28"/>
          <w:u w:val="single"/>
        </w:rPr>
      </w:pPr>
      <w:r>
        <w:rPr>
          <w:rStyle w:val="Normal1"/>
          <w:rFonts w:ascii="Times New Roman" w:hAnsi="Times New Roman"/>
          <w:b/>
          <w:sz w:val="28"/>
        </w:rPr>
        <w:t>Part IV.</w:t>
      </w:r>
      <w:r w:rsidR="00C02624">
        <w:rPr>
          <w:rStyle w:val="Normal1"/>
          <w:rFonts w:ascii="Times New Roman" w:hAnsi="Times New Roman"/>
          <w:b/>
          <w:sz w:val="28"/>
        </w:rPr>
        <w:t xml:space="preserve">  </w:t>
      </w:r>
      <w:r>
        <w:rPr>
          <w:rStyle w:val="Normal1"/>
          <w:rFonts w:ascii="Times New Roman" w:hAnsi="Times New Roman"/>
          <w:b/>
          <w:sz w:val="28"/>
        </w:rPr>
        <w:t>Die Errors</w:t>
      </w:r>
    </w:p>
    <w:p w:rsidR="00145E7C" w:rsidRDefault="00145E7C">
      <w:pPr>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Reeding</w:t>
      </w:r>
      <w:proofErr w:type="spellEnd"/>
      <w:r>
        <w:rPr>
          <w:rStyle w:val="Normal1"/>
          <w:rFonts w:ascii="Times New Roman" w:hAnsi="Times New Roman"/>
          <w:b/>
          <w:sz w:val="20"/>
        </w:rPr>
        <w:t xml:space="preserve"> vs. no </w:t>
      </w:r>
      <w:proofErr w:type="spellStart"/>
      <w:r>
        <w:rPr>
          <w:rStyle w:val="Normal1"/>
          <w:rFonts w:ascii="Times New Roman" w:hAnsi="Times New Roman"/>
          <w:b/>
          <w:sz w:val="20"/>
        </w:rPr>
        <w:t>reeding</w:t>
      </w:r>
      <w:proofErr w:type="spellEnd"/>
      <w:r>
        <w:rPr>
          <w:rStyle w:val="Normal1"/>
          <w:rFonts w:ascii="Times New Roman" w:hAnsi="Times New Roman"/>
          <w:b/>
          <w:sz w:val="20"/>
        </w:rPr>
        <w:t xml:space="preserve"> varieties </w:t>
      </w:r>
      <w:r>
        <w:rPr>
          <w:rStyle w:val="Normal1"/>
          <w:rFonts w:ascii="Times New Roman" w:hAnsi="Times New Roman"/>
          <w:sz w:val="20"/>
        </w:rPr>
        <w:t>(foreign only)</w:t>
      </w:r>
    </w:p>
    <w:p w:rsidR="00411D9D" w:rsidRDefault="00411D9D">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Concentric lathe marks</w:t>
      </w:r>
      <w:r>
        <w:rPr>
          <w:rStyle w:val="Normal1"/>
          <w:rFonts w:ascii="Times New Roman" w:hAnsi="Times New Roman"/>
          <w:sz w:val="20"/>
        </w:rPr>
        <w:t xml:space="preserve"> (ES, Nov/Dec 2003) e.g., some</w:t>
      </w:r>
      <w:r w:rsidR="008C03B4">
        <w:rPr>
          <w:rStyle w:val="Normal1"/>
          <w:rFonts w:ascii="Times New Roman" w:hAnsi="Times New Roman"/>
          <w:sz w:val="20"/>
        </w:rPr>
        <w:t xml:space="preserve"> </w:t>
      </w:r>
      <w:r>
        <w:rPr>
          <w:rStyle w:val="Normal1"/>
          <w:rFonts w:ascii="Times New Roman" w:hAnsi="Times New Roman"/>
          <w:sz w:val="20"/>
        </w:rPr>
        <w:t>1996 cents</w:t>
      </w:r>
    </w:p>
    <w:p w:rsidR="00022057" w:rsidRDefault="00022057">
      <w:pPr>
        <w:tabs>
          <w:tab w:val="left" w:pos="432"/>
        </w:tabs>
        <w:jc w:val="both"/>
        <w:rPr>
          <w:rStyle w:val="Normal1"/>
          <w:rFonts w:ascii="Times New Roman" w:hAnsi="Times New Roman"/>
          <w:sz w:val="20"/>
        </w:rPr>
      </w:pPr>
    </w:p>
    <w:p w:rsidR="00022057" w:rsidRDefault="00022057">
      <w:pPr>
        <w:tabs>
          <w:tab w:val="left" w:pos="432"/>
        </w:tabs>
        <w:jc w:val="both"/>
        <w:rPr>
          <w:rStyle w:val="Normal1"/>
          <w:rFonts w:ascii="Times New Roman" w:hAnsi="Times New Roman"/>
          <w:sz w:val="20"/>
        </w:rPr>
      </w:pPr>
      <w:r w:rsidRPr="000D58D3">
        <w:rPr>
          <w:rStyle w:val="Normal1"/>
          <w:rFonts w:ascii="Times New Roman" w:hAnsi="Times New Roman"/>
          <w:b/>
          <w:sz w:val="20"/>
        </w:rPr>
        <w:t>Rusted die</w:t>
      </w:r>
      <w:r>
        <w:rPr>
          <w:rStyle w:val="Normal1"/>
          <w:rFonts w:ascii="Times New Roman" w:hAnsi="Times New Roman"/>
          <w:sz w:val="20"/>
        </w:rPr>
        <w:t xml:space="preserve"> (CW 12/1/08)</w:t>
      </w:r>
    </w:p>
    <w:p w:rsidR="00145E7C" w:rsidRDefault="00145E7C">
      <w:pPr>
        <w:tabs>
          <w:tab w:val="left" w:pos="432"/>
        </w:tabs>
        <w:jc w:val="both"/>
        <w:rPr>
          <w:rStyle w:val="Normal1"/>
          <w:rFonts w:ascii="Times New Roman" w:hAnsi="Times New Roman"/>
          <w:sz w:val="20"/>
        </w:rPr>
      </w:pPr>
    </w:p>
    <w:p w:rsidR="00A80102" w:rsidRDefault="00145E7C">
      <w:pPr>
        <w:tabs>
          <w:tab w:val="left" w:pos="432"/>
        </w:tabs>
        <w:jc w:val="both"/>
        <w:rPr>
          <w:rStyle w:val="Normal1"/>
          <w:rFonts w:ascii="Times New Roman" w:hAnsi="Times New Roman"/>
          <w:sz w:val="20"/>
        </w:rPr>
      </w:pPr>
      <w:r>
        <w:rPr>
          <w:rStyle w:val="Normal1"/>
          <w:rFonts w:ascii="Times New Roman" w:hAnsi="Times New Roman"/>
          <w:b/>
          <w:sz w:val="20"/>
        </w:rPr>
        <w:t>Excessively deep rim gutter</w:t>
      </w:r>
      <w:r w:rsidR="00C02624">
        <w:rPr>
          <w:rStyle w:val="Normal1"/>
          <w:rFonts w:ascii="Times New Roman" w:hAnsi="Times New Roman"/>
          <w:b/>
          <w:sz w:val="20"/>
        </w:rPr>
        <w:t>s</w:t>
      </w:r>
      <w:r>
        <w:rPr>
          <w:rStyle w:val="Normal1"/>
          <w:rFonts w:ascii="Times New Roman" w:hAnsi="Times New Roman"/>
          <w:sz w:val="20"/>
        </w:rPr>
        <w:t xml:space="preserve"> e.g., some 1996 cents</w:t>
      </w:r>
    </w:p>
    <w:p w:rsidR="008A27F1" w:rsidRDefault="008A27F1">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 xml:space="preserve">Rockwell test mark left in die </w:t>
      </w:r>
      <w:r>
        <w:rPr>
          <w:rStyle w:val="Normal1"/>
          <w:rFonts w:ascii="Times New Roman" w:hAnsi="Times New Roman"/>
          <w:sz w:val="20"/>
        </w:rPr>
        <w:t>(bump seen on coin)</w:t>
      </w:r>
      <w:r w:rsidR="008C03B4">
        <w:rPr>
          <w:rStyle w:val="Normal1"/>
          <w:rFonts w:ascii="Times New Roman" w:hAnsi="Times New Roman"/>
          <w:sz w:val="20"/>
        </w:rPr>
        <w:t xml:space="preserve"> </w:t>
      </w:r>
      <w:r>
        <w:rPr>
          <w:rStyle w:val="Normal1"/>
          <w:rFonts w:ascii="Times New Roman" w:hAnsi="Times New Roman"/>
          <w:sz w:val="20"/>
        </w:rPr>
        <w:t>(ES, July/Aug 2006)</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
    <w:p w:rsidR="00145E7C" w:rsidRDefault="00C02624">
      <w:pPr>
        <w:tabs>
          <w:tab w:val="left" w:pos="432"/>
        </w:tabs>
        <w:jc w:val="both"/>
        <w:rPr>
          <w:rStyle w:val="Normal1"/>
          <w:rFonts w:ascii="Times New Roman" w:hAnsi="Times New Roman"/>
          <w:b/>
          <w:sz w:val="20"/>
        </w:rPr>
      </w:pPr>
      <w:r>
        <w:rPr>
          <w:rStyle w:val="Normal1"/>
          <w:rFonts w:ascii="Times New Roman" w:hAnsi="Times New Roman"/>
          <w:b/>
          <w:sz w:val="20"/>
        </w:rPr>
        <w:t>Collar manufacturing error</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Excessively wide collar (ES, Nov/Dec 2002)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Created by </w:t>
      </w:r>
      <w:r w:rsidR="00EB3DEC">
        <w:rPr>
          <w:rStyle w:val="Normal1"/>
          <w:rFonts w:ascii="Times New Roman" w:hAnsi="Times New Roman"/>
          <w:sz w:val="20"/>
        </w:rPr>
        <w:t>improper machining or improperly machined broach</w:t>
      </w:r>
    </w:p>
    <w:p w:rsidR="00EB3DEC" w:rsidRDefault="00EB3DE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Created by use of wrong broach</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Improper use of correct broach</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Widening due to wear</w:t>
      </w:r>
    </w:p>
    <w:p w:rsidR="00EB3DEC" w:rsidRDefault="00EB3DE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Widening due to 3 or more vertical collar cracks and associated expansion</w:t>
      </w:r>
      <w:r w:rsidR="00A43A1B">
        <w:rPr>
          <w:rStyle w:val="Normal1"/>
          <w:rFonts w:ascii="Times New Roman" w:hAnsi="Times New Roman"/>
          <w:sz w:val="20"/>
        </w:rPr>
        <w:t xml:space="preserve"> (CW 5/17/10)</w:t>
      </w:r>
    </w:p>
    <w:p w:rsidR="00EB3DEC" w:rsidRDefault="00EB3DE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Abnormal </w:t>
      </w:r>
      <w:proofErr w:type="spellStart"/>
      <w:r>
        <w:rPr>
          <w:rStyle w:val="Normal1"/>
          <w:rFonts w:ascii="Times New Roman" w:hAnsi="Times New Roman"/>
          <w:sz w:val="20"/>
        </w:rPr>
        <w:t>reeding</w:t>
      </w:r>
      <w:proofErr w:type="spellEnd"/>
      <w:r>
        <w:rPr>
          <w:rStyle w:val="Normal1"/>
          <w:rFonts w:ascii="Times New Roman" w:hAnsi="Times New Roman"/>
          <w:sz w:val="20"/>
        </w:rPr>
        <w:t xml:space="preserve">, </w:t>
      </w:r>
      <w:proofErr w:type="spellStart"/>
      <w:r>
        <w:rPr>
          <w:rStyle w:val="Normal1"/>
          <w:rFonts w:ascii="Times New Roman" w:hAnsi="Times New Roman"/>
          <w:sz w:val="20"/>
        </w:rPr>
        <w:t>e.g</w:t>
      </w:r>
      <w:proofErr w:type="spellEnd"/>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1921 Morgan dollar with infrequent </w:t>
      </w:r>
      <w:proofErr w:type="spellStart"/>
      <w:r>
        <w:rPr>
          <w:rStyle w:val="Normal1"/>
          <w:rFonts w:ascii="Times New Roman" w:hAnsi="Times New Roman"/>
          <w:sz w:val="20"/>
        </w:rPr>
        <w:t>reeding</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1924-D Mercury dime with infrequent </w:t>
      </w:r>
      <w:proofErr w:type="spellStart"/>
      <w:r>
        <w:rPr>
          <w:rStyle w:val="Normal1"/>
          <w:rFonts w:ascii="Times New Roman" w:hAnsi="Times New Roman"/>
          <w:sz w:val="20"/>
        </w:rPr>
        <w:t>reeding</w:t>
      </w:r>
      <w:proofErr w:type="spellEnd"/>
    </w:p>
    <w:p w:rsidR="00E800D5" w:rsidRDefault="00E800D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Low, </w:t>
      </w:r>
      <w:r w:rsidR="00120D81">
        <w:rPr>
          <w:rStyle w:val="Normal1"/>
          <w:rFonts w:ascii="Times New Roman" w:hAnsi="Times New Roman"/>
          <w:sz w:val="20"/>
        </w:rPr>
        <w:t>narrow</w:t>
      </w:r>
      <w:r>
        <w:rPr>
          <w:rStyle w:val="Normal1"/>
          <w:rFonts w:ascii="Times New Roman" w:hAnsi="Times New Roman"/>
          <w:sz w:val="20"/>
        </w:rPr>
        <w:t xml:space="preserve"> reeds caused by truncation of ridges on collar face</w:t>
      </w:r>
    </w:p>
    <w:p w:rsidR="00145E7C" w:rsidRDefault="003148D1" w:rsidP="0095344E">
      <w:pPr>
        <w:tabs>
          <w:tab w:val="left" w:pos="432"/>
          <w:tab w:val="left" w:pos="1080"/>
        </w:tabs>
        <w:ind w:left="1080" w:hanging="1080"/>
        <w:jc w:val="both"/>
        <w:rPr>
          <w:rStyle w:val="Normal1"/>
          <w:rFonts w:ascii="Times New Roman" w:hAnsi="Times New Roman"/>
          <w:sz w:val="20"/>
        </w:rPr>
      </w:pPr>
      <w:r>
        <w:rPr>
          <w:rStyle w:val="Normal1"/>
          <w:rFonts w:ascii="Times New Roman" w:hAnsi="Times New Roman"/>
          <w:sz w:val="20"/>
        </w:rPr>
        <w:lastRenderedPageBreak/>
        <w:tab/>
      </w:r>
      <w:r>
        <w:rPr>
          <w:rStyle w:val="Normal1"/>
          <w:rFonts w:ascii="Times New Roman" w:hAnsi="Times New Roman"/>
          <w:sz w:val="20"/>
        </w:rPr>
        <w:tab/>
      </w:r>
      <w:r w:rsidR="00145E7C">
        <w:rPr>
          <w:rStyle w:val="Normal1"/>
          <w:rFonts w:ascii="Times New Roman" w:hAnsi="Times New Roman"/>
          <w:sz w:val="20"/>
        </w:rPr>
        <w:t>(</w:t>
      </w:r>
      <w:proofErr w:type="gramStart"/>
      <w:r w:rsidR="00145E7C">
        <w:rPr>
          <w:rStyle w:val="Normal1"/>
          <w:rFonts w:ascii="Times New Roman" w:hAnsi="Times New Roman"/>
          <w:sz w:val="20"/>
        </w:rPr>
        <w:t>e.g</w:t>
      </w:r>
      <w:proofErr w:type="gramEnd"/>
      <w:r w:rsidR="00145E7C">
        <w:rPr>
          <w:rStyle w:val="Normal1"/>
          <w:rFonts w:ascii="Times New Roman" w:hAnsi="Times New Roman"/>
          <w:sz w:val="20"/>
        </w:rPr>
        <w:t xml:space="preserve">. </w:t>
      </w:r>
      <w:r w:rsidR="00E800D5">
        <w:rPr>
          <w:rStyle w:val="Normal1"/>
          <w:rFonts w:ascii="Times New Roman" w:hAnsi="Times New Roman"/>
          <w:sz w:val="20"/>
        </w:rPr>
        <w:t>1964</w:t>
      </w:r>
      <w:r w:rsidR="00120D81">
        <w:rPr>
          <w:rStyle w:val="Normal1"/>
          <w:rFonts w:ascii="Times New Roman" w:hAnsi="Times New Roman"/>
          <w:sz w:val="20"/>
        </w:rPr>
        <w:t>-D</w:t>
      </w:r>
      <w:r w:rsidR="00E800D5">
        <w:rPr>
          <w:rStyle w:val="Normal1"/>
          <w:rFonts w:ascii="Times New Roman" w:hAnsi="Times New Roman"/>
          <w:sz w:val="20"/>
        </w:rPr>
        <w:t xml:space="preserve"> 25c; </w:t>
      </w:r>
      <w:r w:rsidR="00120D81">
        <w:rPr>
          <w:rStyle w:val="Normal1"/>
          <w:rFonts w:ascii="Times New Roman" w:hAnsi="Times New Roman"/>
          <w:sz w:val="20"/>
        </w:rPr>
        <w:t xml:space="preserve">2008-P </w:t>
      </w:r>
      <w:r w:rsidR="00145E7C">
        <w:rPr>
          <w:rStyle w:val="Normal1"/>
          <w:rFonts w:ascii="Times New Roman" w:hAnsi="Times New Roman"/>
          <w:sz w:val="20"/>
        </w:rPr>
        <w:t>New</w:t>
      </w:r>
      <w:r w:rsidR="008C03B4">
        <w:rPr>
          <w:rStyle w:val="Normal1"/>
          <w:rFonts w:ascii="Times New Roman" w:hAnsi="Times New Roman"/>
          <w:sz w:val="20"/>
        </w:rPr>
        <w:t xml:space="preserve"> </w:t>
      </w:r>
      <w:r w:rsidR="00145E7C">
        <w:rPr>
          <w:rStyle w:val="Normal1"/>
          <w:rFonts w:ascii="Times New Roman" w:hAnsi="Times New Roman"/>
          <w:sz w:val="20"/>
        </w:rPr>
        <w:t>Mexico 25c)</w:t>
      </w:r>
      <w:r w:rsidR="00030FD7">
        <w:rPr>
          <w:rStyle w:val="Normal1"/>
          <w:rFonts w:ascii="Times New Roman" w:hAnsi="Times New Roman"/>
          <w:sz w:val="20"/>
        </w:rPr>
        <w:t xml:space="preserve"> (</w:t>
      </w:r>
      <w:r w:rsidR="0037614E">
        <w:rPr>
          <w:rStyle w:val="Normal1"/>
          <w:rFonts w:ascii="Times New Roman" w:hAnsi="Times New Roman"/>
          <w:sz w:val="20"/>
        </w:rPr>
        <w:t xml:space="preserve">ES March/April 2010; </w:t>
      </w:r>
      <w:r w:rsidR="00030FD7">
        <w:rPr>
          <w:rStyle w:val="Normal1"/>
          <w:rFonts w:ascii="Times New Roman" w:hAnsi="Times New Roman"/>
          <w:sz w:val="20"/>
        </w:rPr>
        <w:t>CW 1/25/10</w:t>
      </w:r>
      <w:r w:rsidR="001037C8">
        <w:rPr>
          <w:rStyle w:val="Normal1"/>
          <w:rFonts w:ascii="Times New Roman" w:hAnsi="Times New Roman"/>
          <w:sz w:val="20"/>
        </w:rPr>
        <w:t>, 4/16/12</w:t>
      </w:r>
      <w:r w:rsidR="00030FD7">
        <w:rPr>
          <w:rStyle w:val="Normal1"/>
          <w:rFonts w:ascii="Times New Roman" w:hAnsi="Times New Roman"/>
          <w:sz w:val="20"/>
        </w:rPr>
        <w:t>)</w:t>
      </w:r>
    </w:p>
    <w:p w:rsidR="009C3C2A" w:rsidRDefault="009C3C2A">
      <w:pPr>
        <w:tabs>
          <w:tab w:val="left" w:pos="432"/>
        </w:tabs>
        <w:jc w:val="both"/>
        <w:rPr>
          <w:rStyle w:val="Normal1"/>
          <w:rFonts w:ascii="Times New Roman" w:hAnsi="Times New Roman"/>
          <w:sz w:val="18"/>
        </w:rPr>
      </w:pPr>
    </w:p>
    <w:p w:rsidR="009C3C2A" w:rsidRPr="00E1390F" w:rsidRDefault="003148D1">
      <w:pPr>
        <w:tabs>
          <w:tab w:val="left" w:pos="432"/>
        </w:tabs>
        <w:jc w:val="both"/>
        <w:rPr>
          <w:rStyle w:val="Normal1"/>
          <w:rFonts w:ascii="Times New Roman" w:hAnsi="Times New Roman"/>
          <w:b/>
          <w:sz w:val="20"/>
        </w:rPr>
      </w:pPr>
      <w:r w:rsidRPr="00E1390F">
        <w:rPr>
          <w:rStyle w:val="Normal1"/>
          <w:rFonts w:ascii="Times New Roman" w:hAnsi="Times New Roman"/>
          <w:b/>
          <w:sz w:val="20"/>
        </w:rPr>
        <w:t>Channeling</w:t>
      </w:r>
      <w:r w:rsidR="009B6CFC" w:rsidRPr="00E1390F">
        <w:rPr>
          <w:rStyle w:val="Normal1"/>
          <w:rFonts w:ascii="Times New Roman" w:hAnsi="Times New Roman"/>
          <w:b/>
          <w:sz w:val="20"/>
        </w:rPr>
        <w:t xml:space="preserve"> </w:t>
      </w:r>
      <w:r w:rsidRPr="00E1390F">
        <w:rPr>
          <w:rStyle w:val="Normal1"/>
          <w:rFonts w:ascii="Times New Roman" w:hAnsi="Times New Roman"/>
          <w:sz w:val="20"/>
        </w:rPr>
        <w:t>(</w:t>
      </w:r>
      <w:r w:rsidR="00D65E57" w:rsidRPr="00E1390F">
        <w:rPr>
          <w:rStyle w:val="Normal1"/>
          <w:rFonts w:ascii="Times New Roman" w:hAnsi="Times New Roman"/>
          <w:sz w:val="20"/>
        </w:rPr>
        <w:t>Hub retouching</w:t>
      </w:r>
      <w:r w:rsidR="009B6CFC" w:rsidRPr="00E1390F">
        <w:rPr>
          <w:rStyle w:val="Normal1"/>
          <w:rFonts w:ascii="Times New Roman" w:hAnsi="Times New Roman"/>
          <w:sz w:val="20"/>
        </w:rPr>
        <w:t xml:space="preserve"> affecting master and working hubs from 1920s to 1940s</w:t>
      </w:r>
      <w:r w:rsidRPr="00E1390F">
        <w:rPr>
          <w:rStyle w:val="Normal1"/>
          <w:rFonts w:ascii="Times New Roman" w:hAnsi="Times New Roman"/>
          <w:sz w:val="20"/>
        </w:rPr>
        <w:t>) (CW 7/23/12)</w:t>
      </w:r>
    </w:p>
    <w:p w:rsidR="00120D81" w:rsidRDefault="00120D81">
      <w:pPr>
        <w:tabs>
          <w:tab w:val="left" w:pos="432"/>
        </w:tabs>
        <w:jc w:val="both"/>
        <w:rPr>
          <w:rStyle w:val="Normal1"/>
          <w:rFonts w:ascii="Times New Roman" w:hAnsi="Times New Roman"/>
          <w:b/>
          <w:sz w:val="20"/>
        </w:rPr>
      </w:pPr>
    </w:p>
    <w:p w:rsidR="00145E7C" w:rsidRDefault="002D456E">
      <w:pPr>
        <w:tabs>
          <w:tab w:val="left" w:pos="432"/>
        </w:tabs>
        <w:jc w:val="both"/>
        <w:rPr>
          <w:rStyle w:val="Normal1"/>
          <w:rFonts w:ascii="Times New Roman" w:hAnsi="Times New Roman"/>
          <w:b/>
          <w:sz w:val="20"/>
        </w:rPr>
      </w:pPr>
      <w:r>
        <w:rPr>
          <w:rStyle w:val="Normal1"/>
          <w:rFonts w:ascii="Times New Roman" w:hAnsi="Times New Roman"/>
          <w:b/>
          <w:sz w:val="20"/>
        </w:rPr>
        <w:t>Die retouching</w:t>
      </w:r>
    </w:p>
    <w:p w:rsidR="00145E7C" w:rsidRDefault="00145E7C">
      <w:pPr>
        <w:tabs>
          <w:tab w:val="left" w:pos="432"/>
        </w:tabs>
        <w:jc w:val="both"/>
        <w:rPr>
          <w:rStyle w:val="Normal1"/>
          <w:rFonts w:ascii="Times New Roman" w:hAnsi="Times New Roman"/>
          <w:sz w:val="20"/>
        </w:rPr>
      </w:pPr>
    </w:p>
    <w:p w:rsidR="00CD6120" w:rsidRDefault="00145E7C">
      <w:pPr>
        <w:tabs>
          <w:tab w:val="left" w:pos="432"/>
        </w:tabs>
        <w:jc w:val="both"/>
        <w:rPr>
          <w:rStyle w:val="Normal1"/>
          <w:rFonts w:ascii="Times New Roman" w:hAnsi="Times New Roman"/>
          <w:sz w:val="20"/>
        </w:rPr>
      </w:pPr>
      <w:r>
        <w:rPr>
          <w:rStyle w:val="Normal1"/>
          <w:rFonts w:ascii="Times New Roman" w:hAnsi="Times New Roman"/>
          <w:sz w:val="20"/>
        </w:rPr>
        <w:tab/>
        <w:t>Re-engraved “AW” mintmark on 1944-D half dollar</w:t>
      </w:r>
      <w:r w:rsidR="00CD6120">
        <w:rPr>
          <w:rStyle w:val="Normal1"/>
          <w:rFonts w:ascii="Times New Roman" w:hAnsi="Times New Roman"/>
          <w:sz w:val="20"/>
        </w:rPr>
        <w:t xml:space="preserve"> (CW 2/2/04, 2/16/04, 3/1/04)</w:t>
      </w:r>
    </w:p>
    <w:p w:rsidR="00145E7C" w:rsidRDefault="00145E7C">
      <w:pPr>
        <w:tabs>
          <w:tab w:val="left" w:pos="432"/>
        </w:tabs>
        <w:jc w:val="both"/>
        <w:rPr>
          <w:rStyle w:val="Normal1"/>
          <w:rFonts w:ascii="Times New Roman" w:hAnsi="Times New Roman"/>
          <w:sz w:val="18"/>
        </w:rPr>
      </w:pPr>
      <w:r>
        <w:rPr>
          <w:rStyle w:val="Normal1"/>
          <w:rFonts w:ascii="Times New Roman" w:hAnsi="Times New Roman"/>
          <w:sz w:val="20"/>
        </w:rPr>
        <w:tab/>
        <w:t xml:space="preserve">Re-engraved front of Lincoln's coat (1953 </w:t>
      </w:r>
      <w:r>
        <w:rPr>
          <w:rStyle w:val="Normal1"/>
          <w:rFonts w:ascii="Times New Roman" w:hAnsi="Times New Roman"/>
          <w:sz w:val="18"/>
        </w:rPr>
        <w:t>proof cent)</w:t>
      </w:r>
    </w:p>
    <w:p w:rsidR="00C712D4" w:rsidRPr="00B565D7" w:rsidRDefault="00C712D4">
      <w:pPr>
        <w:tabs>
          <w:tab w:val="left" w:pos="432"/>
        </w:tabs>
        <w:jc w:val="both"/>
        <w:rPr>
          <w:rStyle w:val="Normal1"/>
          <w:rFonts w:ascii="Times New Roman" w:hAnsi="Times New Roman"/>
          <w:sz w:val="20"/>
        </w:rPr>
      </w:pPr>
      <w:r>
        <w:rPr>
          <w:rStyle w:val="Normal1"/>
          <w:rFonts w:ascii="Times New Roman" w:hAnsi="Times New Roman"/>
          <w:sz w:val="18"/>
        </w:rPr>
        <w:tab/>
      </w:r>
      <w:r w:rsidRPr="00B565D7">
        <w:rPr>
          <w:rStyle w:val="Normal1"/>
          <w:rFonts w:ascii="Times New Roman" w:hAnsi="Times New Roman"/>
          <w:sz w:val="20"/>
        </w:rPr>
        <w:t>1938 proof nickels with re-engraved letters and design details (ES Jan/Feb 2009)</w:t>
      </w:r>
    </w:p>
    <w:p w:rsidR="00317DD4" w:rsidRDefault="00317DD4">
      <w:pPr>
        <w:tabs>
          <w:tab w:val="left" w:pos="432"/>
        </w:tabs>
        <w:jc w:val="both"/>
        <w:rPr>
          <w:rStyle w:val="Normal1"/>
          <w:rFonts w:ascii="Times New Roman" w:hAnsi="Times New Roman"/>
          <w:sz w:val="18"/>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Die damage</w:t>
      </w:r>
      <w:r>
        <w:rPr>
          <w:rStyle w:val="Normal1"/>
          <w:rFonts w:ascii="Times New Roman" w:hAnsi="Times New Roman"/>
          <w:sz w:val="20"/>
        </w:rPr>
        <w:t xml:space="preserve"> (ES, Nov/Dec 2004, Jan/Feb 2003</w:t>
      </w:r>
      <w:r w:rsidR="001037C8">
        <w:rPr>
          <w:rStyle w:val="Normal1"/>
          <w:rFonts w:ascii="Times New Roman" w:hAnsi="Times New Roman"/>
          <w:sz w:val="20"/>
        </w:rPr>
        <w:t>; CW 5/21/12</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Die dent</w:t>
      </w:r>
      <w:r w:rsidR="00CD6120">
        <w:rPr>
          <w:rStyle w:val="Normal1"/>
          <w:rFonts w:ascii="Times New Roman" w:hAnsi="Times New Roman"/>
          <w:sz w:val="20"/>
        </w:rPr>
        <w:t>s</w:t>
      </w:r>
      <w:r w:rsidR="00145E7C">
        <w:rPr>
          <w:rStyle w:val="Normal1"/>
          <w:rFonts w:ascii="Times New Roman" w:hAnsi="Times New Roman"/>
          <w:sz w:val="20"/>
        </w:rPr>
        <w:t xml:space="preserve"> (ES, Nov/Dec 2004, July/August 2005, Nov/Dec 2005</w:t>
      </w:r>
      <w:r w:rsidR="00CD6120">
        <w:rPr>
          <w:rStyle w:val="Normal1"/>
          <w:rFonts w:ascii="Times New Roman" w:hAnsi="Times New Roman"/>
          <w:sz w:val="20"/>
        </w:rPr>
        <w:t>; CW 9/15/03</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Die scrapes</w:t>
      </w:r>
      <w:r w:rsidR="00CD6120">
        <w:rPr>
          <w:rStyle w:val="Normal1"/>
          <w:rFonts w:ascii="Times New Roman" w:hAnsi="Times New Roman"/>
          <w:sz w:val="20"/>
        </w:rPr>
        <w:t xml:space="preserve"> (CW 4/23/07)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Accidental die scratches</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Die gouge</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Impact scar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Accidental die abrasion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Intentional die abrasion ("die polishing")</w:t>
      </w:r>
      <w:r w:rsidR="00A43A1B">
        <w:rPr>
          <w:rStyle w:val="Normal1"/>
          <w:rFonts w:ascii="Times New Roman" w:hAnsi="Times New Roman"/>
          <w:sz w:val="20"/>
        </w:rPr>
        <w:t xml:space="preserve"> (CW </w:t>
      </w:r>
      <w:r w:rsidR="00FF0F6C">
        <w:rPr>
          <w:rStyle w:val="Normal1"/>
          <w:rFonts w:ascii="Times New Roman" w:hAnsi="Times New Roman"/>
          <w:sz w:val="20"/>
        </w:rPr>
        <w:t xml:space="preserve">3/29/10, </w:t>
      </w:r>
      <w:r w:rsidR="00A43A1B">
        <w:rPr>
          <w:rStyle w:val="Normal1"/>
          <w:rFonts w:ascii="Times New Roman" w:hAnsi="Times New Roman"/>
          <w:sz w:val="20"/>
        </w:rPr>
        <w:t>5/31/10)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Heavy die scratches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Thinning and loss of design elements</w:t>
      </w:r>
    </w:p>
    <w:p w:rsidR="00BD2D05" w:rsidRDefault="00BD2D0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Abrasion affecting entire die face</w:t>
      </w:r>
    </w:p>
    <w:p w:rsidR="00BD2D05" w:rsidRDefault="00BD2D0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Localized abrasion</w:t>
      </w:r>
    </w:p>
    <w:p w:rsidR="00293C56" w:rsidRDefault="00293C56">
      <w:pPr>
        <w:tabs>
          <w:tab w:val="left" w:pos="432"/>
        </w:tabs>
        <w:jc w:val="both"/>
        <w:rPr>
          <w:rStyle w:val="Normal1"/>
          <w:rFonts w:ascii="Times New Roman" w:hAnsi="Times New Roman"/>
          <w:sz w:val="20"/>
        </w:rPr>
      </w:pPr>
      <w:r>
        <w:rPr>
          <w:rStyle w:val="Normal1"/>
          <w:rFonts w:ascii="Times New Roman" w:hAnsi="Times New Roman"/>
          <w:sz w:val="20"/>
        </w:rPr>
        <w:tab/>
        <w:t>Over-</w:t>
      </w:r>
      <w:r w:rsidR="003148D1">
        <w:rPr>
          <w:rStyle w:val="Normal1"/>
          <w:rFonts w:ascii="Times New Roman" w:hAnsi="Times New Roman"/>
          <w:sz w:val="20"/>
        </w:rPr>
        <w:t>polished proof and SMS dies (CW</w:t>
      </w:r>
      <w:r>
        <w:rPr>
          <w:rStyle w:val="Normal1"/>
          <w:rFonts w:ascii="Times New Roman" w:hAnsi="Times New Roman"/>
          <w:sz w:val="20"/>
        </w:rPr>
        <w:t xml:space="preserve"> 2/21/2011)</w:t>
      </w:r>
    </w:p>
    <w:p w:rsidR="00293C56" w:rsidRDefault="00293C56">
      <w:pPr>
        <w:tabs>
          <w:tab w:val="left" w:pos="432"/>
        </w:tabs>
        <w:jc w:val="both"/>
        <w:rPr>
          <w:rStyle w:val="Normal1"/>
          <w:rFonts w:ascii="Times New Roman" w:hAnsi="Times New Roman"/>
          <w:sz w:val="20"/>
        </w:rPr>
      </w:pPr>
      <w:r>
        <w:rPr>
          <w:rStyle w:val="Normal1"/>
          <w:rFonts w:ascii="Times New Roman" w:hAnsi="Times New Roman"/>
          <w:sz w:val="20"/>
        </w:rPr>
        <w:tab/>
        <w:t>Localized removal of</w:t>
      </w:r>
      <w:r w:rsidR="003148D1">
        <w:rPr>
          <w:rStyle w:val="Normal1"/>
          <w:rFonts w:ascii="Times New Roman" w:hAnsi="Times New Roman"/>
          <w:sz w:val="20"/>
        </w:rPr>
        <w:t xml:space="preserve"> field from proof polishing (CW</w:t>
      </w:r>
      <w:r>
        <w:rPr>
          <w:rStyle w:val="Normal1"/>
          <w:rFonts w:ascii="Times New Roman" w:hAnsi="Times New Roman"/>
          <w:sz w:val="20"/>
        </w:rPr>
        <w:t xml:space="preserve"> 2/14/2011)</w:t>
      </w:r>
    </w:p>
    <w:p w:rsidR="00145E7C" w:rsidRDefault="003148D1">
      <w:pPr>
        <w:tabs>
          <w:tab w:val="left" w:pos="432"/>
        </w:tabs>
        <w:jc w:val="both"/>
        <w:rPr>
          <w:rStyle w:val="Normal1"/>
          <w:rFonts w:ascii="Times New Roman" w:hAnsi="Times New Roman"/>
          <w:sz w:val="20"/>
        </w:rPr>
      </w:pPr>
      <w:r>
        <w:rPr>
          <w:rStyle w:val="Normal1"/>
          <w:rFonts w:ascii="Times New Roman" w:hAnsi="Times New Roman"/>
          <w:sz w:val="20"/>
        </w:rPr>
        <w:tab/>
        <w:t>Peripheral die damage (ES</w:t>
      </w:r>
      <w:r w:rsidR="00145E7C">
        <w:rPr>
          <w:rStyle w:val="Normal1"/>
          <w:rFonts w:ascii="Times New Roman" w:hAnsi="Times New Roman"/>
          <w:sz w:val="20"/>
        </w:rPr>
        <w:t xml:space="preserve"> March/April 2005)</w:t>
      </w:r>
    </w:p>
    <w:p w:rsidR="00145E7C" w:rsidRDefault="003148D1">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Die attrition errors (ES</w:t>
      </w:r>
      <w:r w:rsidR="00145E7C">
        <w:rPr>
          <w:rStyle w:val="Normal1"/>
          <w:rFonts w:ascii="Times New Roman" w:hAnsi="Times New Roman"/>
          <w:sz w:val="20"/>
        </w:rPr>
        <w:t xml:space="preserve"> May/June 2003,</w:t>
      </w:r>
      <w:r w:rsidR="008C03B4">
        <w:rPr>
          <w:rStyle w:val="Normal1"/>
          <w:rFonts w:ascii="Times New Roman" w:hAnsi="Times New Roman"/>
          <w:sz w:val="20"/>
        </w:rPr>
        <w:t xml:space="preserve"> </w:t>
      </w:r>
      <w:r w:rsidR="00145E7C">
        <w:rPr>
          <w:rStyle w:val="Normal1"/>
          <w:rFonts w:ascii="Times New Roman" w:hAnsi="Times New Roman"/>
          <w:sz w:val="20"/>
        </w:rPr>
        <w:t>March/April 2005</w:t>
      </w:r>
      <w:r w:rsidR="00CD658D">
        <w:rPr>
          <w:rStyle w:val="Normal1"/>
          <w:rFonts w:ascii="Times New Roman" w:hAnsi="Times New Roman"/>
          <w:sz w:val="20"/>
        </w:rPr>
        <w:t>, March/April 2009</w:t>
      </w:r>
      <w:r w:rsidR="00030FD7">
        <w:rPr>
          <w:rStyle w:val="Normal1"/>
          <w:rFonts w:ascii="Times New Roman" w:hAnsi="Times New Roman"/>
          <w:sz w:val="20"/>
        </w:rPr>
        <w:t>; CW 1/4/10</w:t>
      </w:r>
      <w:r w:rsidR="00145E7C">
        <w:rPr>
          <w:rStyle w:val="Normal1"/>
          <w:rFonts w:ascii="Times New Roman" w:hAnsi="Times New Roman"/>
          <w:sz w:val="20"/>
        </w:rPr>
        <w:t>)</w:t>
      </w:r>
    </w:p>
    <w:p w:rsidR="00A80102" w:rsidRDefault="003148D1">
      <w:pPr>
        <w:tabs>
          <w:tab w:val="left" w:pos="432"/>
        </w:tabs>
        <w:jc w:val="both"/>
        <w:rPr>
          <w:rStyle w:val="Normal1"/>
          <w:rFonts w:ascii="Times New Roman" w:hAnsi="Times New Roman"/>
          <w:sz w:val="20"/>
        </w:rPr>
      </w:pPr>
      <w:r>
        <w:rPr>
          <w:rStyle w:val="Normal1"/>
          <w:rFonts w:ascii="Times New Roman" w:hAnsi="Times New Roman"/>
          <w:sz w:val="20"/>
        </w:rPr>
        <w:tab/>
        <w:t>Catastrophic die damage (ES</w:t>
      </w:r>
      <w:r w:rsidR="00145E7C">
        <w:rPr>
          <w:rStyle w:val="Normal1"/>
          <w:rFonts w:ascii="Times New Roman" w:hAnsi="Times New Roman"/>
          <w:sz w:val="20"/>
        </w:rPr>
        <w:t xml:space="preserve"> March/April 2002</w:t>
      </w:r>
      <w:r w:rsidR="0052342A">
        <w:rPr>
          <w:rStyle w:val="Normal1"/>
          <w:rFonts w:ascii="Times New Roman" w:hAnsi="Times New Roman"/>
          <w:sz w:val="20"/>
        </w:rPr>
        <w:t xml:space="preserve">; CW </w:t>
      </w:r>
      <w:r w:rsidR="00CD6120">
        <w:rPr>
          <w:rStyle w:val="Normal1"/>
          <w:rFonts w:ascii="Times New Roman" w:hAnsi="Times New Roman"/>
          <w:sz w:val="20"/>
        </w:rPr>
        <w:t xml:space="preserve">9/15/03, </w:t>
      </w:r>
      <w:r w:rsidR="0052342A">
        <w:rPr>
          <w:rStyle w:val="Normal1"/>
          <w:rFonts w:ascii="Times New Roman" w:hAnsi="Times New Roman"/>
          <w:sz w:val="20"/>
        </w:rPr>
        <w:t>9/19/11</w:t>
      </w:r>
      <w:r w:rsidR="00145E7C">
        <w:rPr>
          <w:rStyle w:val="Normal1"/>
          <w:rFonts w:ascii="Times New Roman" w:hAnsi="Times New Roman"/>
          <w:sz w:val="20"/>
        </w:rPr>
        <w:t>)</w:t>
      </w:r>
    </w:p>
    <w:p w:rsidR="00CD6120" w:rsidRDefault="00CD6120">
      <w:pPr>
        <w:tabs>
          <w:tab w:val="left" w:pos="432"/>
        </w:tabs>
        <w:jc w:val="both"/>
        <w:rPr>
          <w:rStyle w:val="Normal1"/>
          <w:rFonts w:ascii="Times New Roman" w:hAnsi="Times New Roman"/>
          <w:sz w:val="20"/>
        </w:rPr>
      </w:pPr>
      <w:r>
        <w:rPr>
          <w:rStyle w:val="Normal1"/>
          <w:rFonts w:ascii="Times New Roman" w:hAnsi="Times New Roman"/>
          <w:sz w:val="20"/>
        </w:rPr>
        <w:tab/>
        <w:t>Cancelled die (foreign only)</w:t>
      </w:r>
    </w:p>
    <w:p w:rsidR="00CD6120" w:rsidRDefault="00CD612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1994 Hong Kong bimetallic 10 dollars</w:t>
      </w:r>
    </w:p>
    <w:p w:rsidR="008A27F1" w:rsidRDefault="008A27F1">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Hubbing</w:t>
      </w:r>
      <w:proofErr w:type="spellEnd"/>
      <w:r>
        <w:rPr>
          <w:rStyle w:val="Normal1"/>
          <w:rFonts w:ascii="Times New Roman" w:hAnsi="Times New Roman"/>
          <w:b/>
          <w:sz w:val="20"/>
        </w:rPr>
        <w:t xml:space="preserve">-induced </w:t>
      </w:r>
      <w:r w:rsidR="00AF1EDB">
        <w:rPr>
          <w:rStyle w:val="Normal1"/>
          <w:rFonts w:ascii="Times New Roman" w:hAnsi="Times New Roman"/>
          <w:b/>
          <w:sz w:val="20"/>
        </w:rPr>
        <w:t xml:space="preserve">die </w:t>
      </w:r>
      <w:r>
        <w:rPr>
          <w:rStyle w:val="Normal1"/>
          <w:rFonts w:ascii="Times New Roman" w:hAnsi="Times New Roman"/>
          <w:b/>
          <w:sz w:val="20"/>
        </w:rPr>
        <w:t>deformation</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Wavy steps (Lincoln cents only) (ES, July/Aug </w:t>
      </w:r>
      <w:r>
        <w:rPr>
          <w:rStyle w:val="Normal1"/>
          <w:rFonts w:ascii="Times New Roman" w:hAnsi="Times New Roman"/>
          <w:sz w:val="20"/>
        </w:rPr>
        <w:tab/>
        <w:t>2006,</w:t>
      </w:r>
      <w:r w:rsidR="008C03B4">
        <w:rPr>
          <w:rStyle w:val="Normal1"/>
          <w:rFonts w:ascii="Times New Roman" w:hAnsi="Times New Roman"/>
          <w:sz w:val="20"/>
        </w:rPr>
        <w:t xml:space="preserve"> </w:t>
      </w:r>
      <w:proofErr w:type="gramStart"/>
      <w:r>
        <w:rPr>
          <w:rStyle w:val="Normal1"/>
          <w:rFonts w:ascii="Times New Roman" w:hAnsi="Times New Roman"/>
          <w:sz w:val="20"/>
        </w:rPr>
        <w:t>Nov</w:t>
      </w:r>
      <w:proofErr w:type="gramEnd"/>
      <w:r>
        <w:rPr>
          <w:rStyle w:val="Normal1"/>
          <w:rFonts w:ascii="Times New Roman" w:hAnsi="Times New Roman"/>
          <w:sz w:val="20"/>
        </w:rPr>
        <w:t>/Dec 2006)</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Trails (ES, Sept/Oct 2006, Nov/Dec 2006</w:t>
      </w:r>
      <w:r w:rsidR="0037614E">
        <w:rPr>
          <w:rStyle w:val="Normal1"/>
          <w:rFonts w:ascii="Times New Roman" w:hAnsi="Times New Roman"/>
          <w:sz w:val="20"/>
        </w:rPr>
        <w:t>, Jan/Feb 2011</w:t>
      </w:r>
      <w:r w:rsidR="00FF0F6C">
        <w:rPr>
          <w:rStyle w:val="Normal1"/>
          <w:rFonts w:ascii="Times New Roman" w:hAnsi="Times New Roman"/>
          <w:sz w:val="20"/>
        </w:rPr>
        <w:t>; CW 3/8/10</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
    <w:p w:rsidR="00327D3B" w:rsidRDefault="00145E7C">
      <w:pPr>
        <w:tabs>
          <w:tab w:val="left" w:pos="432"/>
        </w:tabs>
        <w:jc w:val="both"/>
        <w:rPr>
          <w:rStyle w:val="Normal1"/>
          <w:rFonts w:ascii="Times New Roman" w:hAnsi="Times New Roman"/>
          <w:b/>
          <w:sz w:val="20"/>
        </w:rPr>
      </w:pPr>
      <w:r>
        <w:rPr>
          <w:rStyle w:val="Normal1"/>
          <w:rFonts w:ascii="Times New Roman" w:hAnsi="Times New Roman"/>
          <w:b/>
          <w:sz w:val="20"/>
        </w:rPr>
        <w:t>Collar damage</w:t>
      </w:r>
    </w:p>
    <w:p w:rsidR="00327D3B" w:rsidRDefault="00327D3B">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Clashed dies</w:t>
      </w:r>
      <w:r>
        <w:rPr>
          <w:rStyle w:val="Normal1"/>
          <w:rFonts w:ascii="Times New Roman" w:hAnsi="Times New Roman"/>
          <w:sz w:val="20"/>
        </w:rPr>
        <w:t xml:space="preserve"> (ES, March/April 2002</w:t>
      </w:r>
      <w:r w:rsidR="00FF0F6C">
        <w:rPr>
          <w:rStyle w:val="Normal1"/>
          <w:rFonts w:ascii="Times New Roman" w:hAnsi="Times New Roman"/>
          <w:sz w:val="20"/>
        </w:rPr>
        <w:t>; CW 3/22/10</w:t>
      </w:r>
      <w:r w:rsidR="001037C8">
        <w:rPr>
          <w:rStyle w:val="Normal1"/>
          <w:rFonts w:ascii="Times New Roman" w:hAnsi="Times New Roman"/>
          <w:sz w:val="20"/>
        </w:rPr>
        <w:t>, 5/30/12</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Chatter clash (multiple staggered clash marks)</w:t>
      </w:r>
      <w:r w:rsidR="001037C8">
        <w:rPr>
          <w:rStyle w:val="Normal1"/>
          <w:rFonts w:ascii="Times New Roman" w:hAnsi="Times New Roman"/>
          <w:sz w:val="20"/>
        </w:rPr>
        <w:t xml:space="preserve"> (CW 6/25/12)</w:t>
      </w:r>
    </w:p>
    <w:p w:rsidR="00CD6C63" w:rsidRDefault="00CD6C63">
      <w:pPr>
        <w:tabs>
          <w:tab w:val="left" w:pos="432"/>
        </w:tabs>
        <w:jc w:val="both"/>
        <w:rPr>
          <w:rStyle w:val="Normal1"/>
          <w:rFonts w:ascii="Times New Roman" w:hAnsi="Times New Roman"/>
          <w:sz w:val="20"/>
        </w:rPr>
      </w:pPr>
      <w:r>
        <w:rPr>
          <w:rStyle w:val="Normal1"/>
          <w:rFonts w:ascii="Times New Roman" w:hAnsi="Times New Roman"/>
          <w:sz w:val="20"/>
        </w:rPr>
        <w:tab/>
        <w:t>Multiple clash marks</w:t>
      </w:r>
    </w:p>
    <w:p w:rsidR="00145E7C" w:rsidRDefault="00120D81">
      <w:pPr>
        <w:tabs>
          <w:tab w:val="left" w:pos="432"/>
        </w:tabs>
        <w:jc w:val="both"/>
        <w:rPr>
          <w:rStyle w:val="Normal1"/>
          <w:rFonts w:ascii="Times New Roman" w:hAnsi="Times New Roman"/>
          <w:sz w:val="20"/>
        </w:rPr>
      </w:pPr>
      <w:r>
        <w:rPr>
          <w:rStyle w:val="Normal1"/>
          <w:rFonts w:ascii="Times New Roman" w:hAnsi="Times New Roman"/>
          <w:sz w:val="20"/>
        </w:rPr>
        <w:tab/>
        <w:t xml:space="preserve">Double clash with reciprocal </w:t>
      </w:r>
      <w:proofErr w:type="spellStart"/>
      <w:r w:rsidR="00145E7C">
        <w:rPr>
          <w:rStyle w:val="Normal1"/>
          <w:rFonts w:ascii="Times New Roman" w:hAnsi="Times New Roman"/>
          <w:sz w:val="20"/>
        </w:rPr>
        <w:t>counterclash</w:t>
      </w:r>
      <w:proofErr w:type="spellEnd"/>
      <w:r w:rsidR="00145E7C">
        <w:rPr>
          <w:rStyle w:val="Normal1"/>
          <w:rFonts w:ascii="Times New Roman" w:hAnsi="Times New Roman"/>
          <w:sz w:val="20"/>
        </w:rPr>
        <w:t xml:space="preserve"> (Type 1) (ES, Nov/Dec 2004)</w:t>
      </w:r>
      <w:r w:rsidR="0067221C">
        <w:rPr>
          <w:rStyle w:val="Normal1"/>
          <w:rFonts w:ascii="Times New Roman" w:hAnsi="Times New Roman"/>
          <w:sz w:val="20"/>
        </w:rPr>
        <w:t xml:space="preserve"> (CW 12/13/10)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Misaligned die clashes (ES, May/June 2004, July/August 2004)</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Horizontally misaligned die clash</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Vertically misaligned (tilted) die clash</w:t>
      </w:r>
      <w:r w:rsidR="008C0FB8">
        <w:rPr>
          <w:rStyle w:val="Normal1"/>
          <w:rFonts w:ascii="Times New Roman" w:hAnsi="Times New Roman"/>
          <w:sz w:val="20"/>
        </w:rPr>
        <w:t xml:space="preserve"> (CW </w:t>
      </w:r>
      <w:r w:rsidR="00225E65">
        <w:rPr>
          <w:rStyle w:val="Normal1"/>
          <w:rFonts w:ascii="Times New Roman" w:hAnsi="Times New Roman"/>
          <w:sz w:val="20"/>
        </w:rPr>
        <w:t>1/3/11, 5/9/11</w:t>
      </w:r>
      <w:r w:rsidR="0067221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Pivoted die clash</w:t>
      </w:r>
    </w:p>
    <w:p w:rsidR="00B81A51" w:rsidRDefault="00B81A51">
      <w:pPr>
        <w:tabs>
          <w:tab w:val="left" w:pos="432"/>
        </w:tabs>
        <w:jc w:val="both"/>
        <w:rPr>
          <w:rStyle w:val="Normal1"/>
          <w:rFonts w:ascii="Times New Roman" w:hAnsi="Times New Roman"/>
          <w:sz w:val="20"/>
        </w:rPr>
      </w:pPr>
      <w:r>
        <w:rPr>
          <w:rStyle w:val="Normal1"/>
          <w:rFonts w:ascii="Times New Roman" w:hAnsi="Times New Roman"/>
          <w:sz w:val="20"/>
        </w:rPr>
        <w:tab/>
      </w:r>
      <w:r w:rsidR="001B34B8">
        <w:rPr>
          <w:rStyle w:val="Normal1"/>
          <w:rFonts w:ascii="Times New Roman" w:hAnsi="Times New Roman"/>
          <w:sz w:val="20"/>
        </w:rPr>
        <w:tab/>
      </w:r>
      <w:r>
        <w:rPr>
          <w:rStyle w:val="Normal1"/>
          <w:rFonts w:ascii="Times New Roman" w:hAnsi="Times New Roman"/>
          <w:sz w:val="20"/>
        </w:rPr>
        <w:t>Radically misaligned, rotated, pivoted clashes – produced at installation?</w:t>
      </w:r>
      <w:r w:rsidR="00A43A1B">
        <w:rPr>
          <w:rStyle w:val="Normal1"/>
          <w:rFonts w:ascii="Times New Roman" w:hAnsi="Times New Roman"/>
          <w:sz w:val="20"/>
        </w:rPr>
        <w:t xml:space="preserve"> (CW 7/12/10)</w:t>
      </w:r>
    </w:p>
    <w:p w:rsidR="002D456E" w:rsidRDefault="002D456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Rotated die clash</w:t>
      </w:r>
    </w:p>
    <w:p w:rsidR="004940EF" w:rsidRDefault="004940E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Combination clashes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Mule clash errors, e.g. (ES, July/August 2002)</w:t>
      </w:r>
      <w:r w:rsidR="00CD6120">
        <w:rPr>
          <w:rStyle w:val="Normal1"/>
          <w:rFonts w:ascii="Times New Roman" w:hAnsi="Times New Roman"/>
          <w:sz w:val="20"/>
        </w:rPr>
        <w:t xml:space="preserve"> (CW 11/17/08)</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1864 2c reverse die clashed with Indian cent obverse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1857 1c obverse die clashed with </w:t>
      </w:r>
      <w:r w:rsidR="00580A45">
        <w:rPr>
          <w:rStyle w:val="Normal1"/>
          <w:rFonts w:ascii="Times New Roman" w:hAnsi="Times New Roman"/>
          <w:sz w:val="20"/>
        </w:rPr>
        <w:t>S</w:t>
      </w:r>
      <w:r>
        <w:rPr>
          <w:rStyle w:val="Normal1"/>
          <w:rFonts w:ascii="Times New Roman" w:hAnsi="Times New Roman"/>
          <w:sz w:val="20"/>
        </w:rPr>
        <w:t xml:space="preserve">eated </w:t>
      </w:r>
      <w:r w:rsidR="00580A45">
        <w:rPr>
          <w:rStyle w:val="Normal1"/>
          <w:rFonts w:ascii="Times New Roman" w:hAnsi="Times New Roman"/>
          <w:sz w:val="20"/>
        </w:rPr>
        <w:t xml:space="preserve">Liberty </w:t>
      </w:r>
      <w:proofErr w:type="gramStart"/>
      <w:r>
        <w:rPr>
          <w:rStyle w:val="Normal1"/>
          <w:rFonts w:ascii="Times New Roman" w:hAnsi="Times New Roman"/>
          <w:sz w:val="20"/>
        </w:rPr>
        <w:t xml:space="preserve">50c </w:t>
      </w:r>
      <w:r w:rsidR="008C03B4">
        <w:rPr>
          <w:rStyle w:val="Normal1"/>
          <w:rFonts w:ascii="Times New Roman" w:hAnsi="Times New Roman"/>
          <w:sz w:val="20"/>
        </w:rPr>
        <w:t xml:space="preserve"> </w:t>
      </w:r>
      <w:r>
        <w:rPr>
          <w:rStyle w:val="Normal1"/>
          <w:rFonts w:ascii="Times New Roman" w:hAnsi="Times New Roman"/>
          <w:sz w:val="20"/>
        </w:rPr>
        <w:t>obverse</w:t>
      </w:r>
      <w:proofErr w:type="gramEnd"/>
      <w:r>
        <w:rPr>
          <w:rStyle w:val="Normal1"/>
          <w:rFonts w:ascii="Times New Roman" w:hAnsi="Times New Roman"/>
          <w:sz w:val="20"/>
        </w:rPr>
        <w:t xml:space="preserve">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1857 1c obverse die clashed with </w:t>
      </w:r>
      <w:r w:rsidR="00580A45">
        <w:rPr>
          <w:rStyle w:val="Normal1"/>
          <w:rFonts w:ascii="Times New Roman" w:hAnsi="Times New Roman"/>
          <w:sz w:val="20"/>
        </w:rPr>
        <w:t>S</w:t>
      </w:r>
      <w:r>
        <w:rPr>
          <w:rStyle w:val="Normal1"/>
          <w:rFonts w:ascii="Times New Roman" w:hAnsi="Times New Roman"/>
          <w:sz w:val="20"/>
        </w:rPr>
        <w:t xml:space="preserve">eated </w:t>
      </w:r>
      <w:r w:rsidR="00580A45">
        <w:rPr>
          <w:rStyle w:val="Normal1"/>
          <w:rFonts w:ascii="Times New Roman" w:hAnsi="Times New Roman"/>
          <w:sz w:val="20"/>
        </w:rPr>
        <w:t xml:space="preserve">Liberty </w:t>
      </w:r>
      <w:r>
        <w:rPr>
          <w:rStyle w:val="Normal1"/>
          <w:rFonts w:ascii="Times New Roman" w:hAnsi="Times New Roman"/>
          <w:sz w:val="20"/>
        </w:rPr>
        <w:t>25c reverse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1857 1c obverse die clashed with Liberty $20 obverse die</w:t>
      </w:r>
    </w:p>
    <w:p w:rsidR="00580A45" w:rsidRDefault="00580A45">
      <w:pPr>
        <w:tabs>
          <w:tab w:val="left" w:pos="432"/>
        </w:tabs>
        <w:jc w:val="both"/>
        <w:rPr>
          <w:rStyle w:val="Normal1"/>
          <w:rFonts w:ascii="Times New Roman" w:hAnsi="Times New Roman"/>
          <w:sz w:val="20"/>
        </w:rPr>
      </w:pPr>
      <w:r>
        <w:rPr>
          <w:rStyle w:val="Normal1"/>
          <w:rFonts w:ascii="Times New Roman" w:hAnsi="Times New Roman"/>
          <w:sz w:val="20"/>
        </w:rPr>
        <w:lastRenderedPageBreak/>
        <w:tab/>
      </w:r>
      <w:r>
        <w:rPr>
          <w:rStyle w:val="Normal1"/>
          <w:rFonts w:ascii="Times New Roman" w:hAnsi="Times New Roman"/>
          <w:sz w:val="20"/>
        </w:rPr>
        <w:tab/>
        <w:t>1870 Shield nickel obverse clashed with Indian Head cent obverse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Floating die clash (collision with die fragments) </w:t>
      </w:r>
    </w:p>
    <w:p w:rsidR="00FF0F6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(ES, May/June 2002, May/June 2005)</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Pr>
          <w:rStyle w:val="Normal1"/>
          <w:rFonts w:ascii="Times New Roman" w:hAnsi="Times New Roman"/>
          <w:sz w:val="20"/>
        </w:rPr>
        <w:tab/>
      </w: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Collar clash</w:t>
      </w:r>
      <w:r w:rsidR="00CD6120">
        <w:rPr>
          <w:rStyle w:val="Normal1"/>
          <w:rFonts w:ascii="Times New Roman" w:hAnsi="Times New Roman"/>
          <w:b/>
          <w:sz w:val="20"/>
        </w:rPr>
        <w:t xml:space="preserve"> </w:t>
      </w:r>
      <w:r w:rsidR="00CD6120" w:rsidRPr="00CD6120">
        <w:rPr>
          <w:rStyle w:val="Normal1"/>
          <w:rFonts w:ascii="Times New Roman" w:hAnsi="Times New Roman"/>
          <w:sz w:val="20"/>
        </w:rPr>
        <w:t>(CW 6/11/07)</w:t>
      </w:r>
    </w:p>
    <w:p w:rsidR="00145E7C" w:rsidRDefault="008C03B4">
      <w:pPr>
        <w:tabs>
          <w:tab w:val="left" w:pos="432"/>
        </w:tabs>
        <w:jc w:val="both"/>
        <w:rPr>
          <w:rStyle w:val="Normal1"/>
          <w:rFonts w:ascii="Times New Roman" w:hAnsi="Times New Roman"/>
          <w:sz w:val="20"/>
        </w:rPr>
      </w:pPr>
      <w:r>
        <w:rPr>
          <w:rStyle w:val="Normal1"/>
          <w:rFonts w:ascii="Times New Roman" w:hAnsi="Times New Roman"/>
          <w:b/>
          <w:sz w:val="20"/>
        </w:rPr>
        <w:t xml:space="preserve">            </w:t>
      </w:r>
      <w:r w:rsidR="00145E7C">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Hammer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gramStart"/>
      <w:r>
        <w:rPr>
          <w:rStyle w:val="Normal1"/>
          <w:rFonts w:ascii="Times New Roman" w:hAnsi="Times New Roman"/>
          <w:sz w:val="20"/>
        </w:rPr>
        <w:t>Anvil die</w:t>
      </w:r>
      <w:proofErr w:type="gramEnd"/>
      <w:r>
        <w:rPr>
          <w:rStyle w:val="Normal1"/>
          <w:rFonts w:ascii="Times New Roman" w:hAnsi="Times New Roman"/>
          <w:sz w:val="20"/>
        </w:rPr>
        <w:t xml:space="preserve"> (uncommon)</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Die damage with design transfer</w:t>
      </w:r>
    </w:p>
    <w:p w:rsidR="00145E7C" w:rsidRDefault="00145E7C">
      <w:pPr>
        <w:tabs>
          <w:tab w:val="left" w:pos="432"/>
        </w:tabs>
        <w:jc w:val="both"/>
        <w:rPr>
          <w:rStyle w:val="Normal1"/>
          <w:rFonts w:ascii="Times New Roman" w:hAnsi="Times New Roman"/>
          <w:sz w:val="20"/>
        </w:rPr>
      </w:pPr>
    </w:p>
    <w:p w:rsidR="00145E7C" w:rsidRDefault="00145E7C" w:rsidP="004940EF">
      <w:pPr>
        <w:tabs>
          <w:tab w:val="left" w:pos="432"/>
        </w:tabs>
        <w:ind w:left="450" w:hanging="450"/>
        <w:jc w:val="both"/>
        <w:rPr>
          <w:rStyle w:val="Normal1"/>
          <w:rFonts w:ascii="Times New Roman" w:hAnsi="Times New Roman"/>
          <w:sz w:val="20"/>
        </w:rPr>
      </w:pPr>
      <w:r>
        <w:rPr>
          <w:rStyle w:val="Normal1"/>
          <w:rFonts w:ascii="Times New Roman" w:hAnsi="Times New Roman"/>
          <w:sz w:val="20"/>
        </w:rPr>
        <w:tab/>
      </w:r>
      <w:r w:rsidR="00C712D4">
        <w:rPr>
          <w:rStyle w:val="Normal1"/>
          <w:rFonts w:ascii="Times New Roman" w:hAnsi="Times New Roman"/>
          <w:sz w:val="20"/>
        </w:rPr>
        <w:t xml:space="preserve">Category A: </w:t>
      </w:r>
      <w:r>
        <w:rPr>
          <w:rStyle w:val="Normal1"/>
          <w:rFonts w:ascii="Times New Roman" w:hAnsi="Times New Roman"/>
          <w:sz w:val="20"/>
        </w:rPr>
        <w:t>Collision with die fragments (“floating die clash”) (ES, May/June 2002, May/June 2005)</w:t>
      </w:r>
    </w:p>
    <w:p w:rsidR="00145E7C" w:rsidRDefault="00145E7C" w:rsidP="004940EF">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 xml:space="preserve">Category B: </w:t>
      </w:r>
      <w:proofErr w:type="spellStart"/>
      <w:r w:rsidR="00FE2DF5">
        <w:rPr>
          <w:rStyle w:val="Normal1"/>
          <w:rFonts w:ascii="Times New Roman" w:hAnsi="Times New Roman"/>
          <w:sz w:val="20"/>
        </w:rPr>
        <w:t>Counterclash</w:t>
      </w:r>
      <w:proofErr w:type="spellEnd"/>
      <w:r w:rsidR="002C6B20">
        <w:rPr>
          <w:rStyle w:val="Normal1"/>
          <w:rFonts w:ascii="Times New Roman" w:hAnsi="Times New Roman"/>
          <w:sz w:val="20"/>
        </w:rPr>
        <w:t xml:space="preserve"> </w:t>
      </w:r>
      <w:r>
        <w:rPr>
          <w:rStyle w:val="Normal1"/>
          <w:rFonts w:ascii="Times New Roman" w:hAnsi="Times New Roman"/>
          <w:sz w:val="20"/>
        </w:rPr>
        <w:t>(Type 2) (ES, May/June 2002, July/August 2002, Sept/Oct 2002</w:t>
      </w:r>
      <w:r w:rsidR="002C6B20">
        <w:rPr>
          <w:rStyle w:val="Normal1"/>
          <w:rFonts w:ascii="Times New Roman" w:hAnsi="Times New Roman"/>
          <w:sz w:val="20"/>
        </w:rPr>
        <w:t>, Jan/Feb 2009</w:t>
      </w:r>
      <w:r w:rsidR="0037614E">
        <w:rPr>
          <w:rStyle w:val="Normal1"/>
          <w:rFonts w:ascii="Times New Roman" w:hAnsi="Times New Roman"/>
          <w:sz w:val="20"/>
        </w:rPr>
        <w:t>, Sept/Oct 2010</w:t>
      </w:r>
      <w:r>
        <w:rPr>
          <w:rStyle w:val="Normal1"/>
          <w:rFonts w:ascii="Times New Roman" w:hAnsi="Times New Roman"/>
          <w:sz w:val="20"/>
        </w:rPr>
        <w:t>)</w:t>
      </w:r>
      <w:r w:rsidR="0067221C">
        <w:rPr>
          <w:rStyle w:val="Normal1"/>
          <w:rFonts w:ascii="Times New Roman" w:hAnsi="Times New Roman"/>
          <w:sz w:val="20"/>
        </w:rPr>
        <w:t xml:space="preserve"> (CW </w:t>
      </w:r>
      <w:r w:rsidR="00580A45">
        <w:rPr>
          <w:rStyle w:val="Normal1"/>
          <w:rFonts w:ascii="Times New Roman" w:hAnsi="Times New Roman"/>
          <w:sz w:val="20"/>
        </w:rPr>
        <w:t xml:space="preserve">9/29/08, </w:t>
      </w:r>
      <w:r w:rsidR="0067221C">
        <w:rPr>
          <w:rStyle w:val="Normal1"/>
          <w:rFonts w:ascii="Times New Roman" w:hAnsi="Times New Roman"/>
          <w:sz w:val="20"/>
        </w:rPr>
        <w:t>12/13/10</w:t>
      </w:r>
      <w:r w:rsidR="00DE3763">
        <w:rPr>
          <w:rStyle w:val="Normal1"/>
          <w:rFonts w:ascii="Times New Roman" w:hAnsi="Times New Roman"/>
          <w:sz w:val="20"/>
        </w:rPr>
        <w:t>, 4/9/12</w:t>
      </w:r>
      <w:r w:rsidR="0067221C">
        <w:rPr>
          <w:rStyle w:val="Normal1"/>
          <w:rFonts w:ascii="Times New Roman" w:hAnsi="Times New Roman"/>
          <w:sz w:val="20"/>
        </w:rPr>
        <w:t>)</w:t>
      </w:r>
    </w:p>
    <w:p w:rsidR="00145E7C" w:rsidRDefault="00145E7C">
      <w:pPr>
        <w:tabs>
          <w:tab w:val="left" w:pos="432"/>
        </w:tabs>
        <w:jc w:val="both"/>
        <w:rPr>
          <w:rStyle w:val="Normal1"/>
          <w:rFonts w:ascii="Times New Roman" w:hAnsi="Times New Roman"/>
          <w:b/>
          <w:sz w:val="20"/>
        </w:rPr>
      </w:pPr>
      <w:r>
        <w:rPr>
          <w:rStyle w:val="Normal1"/>
          <w:rFonts w:ascii="Times New Roman" w:hAnsi="Times New Roman"/>
          <w:sz w:val="20"/>
        </w:rPr>
        <w:tab/>
        <w:t>Category C: Miscellaneous and unexplained forms of design transfer/duplication</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Die deterioration/deformation errors</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Severe die wear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Radial flow lines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Concentric flow lines (uncommon)</w:t>
      </w:r>
    </w:p>
    <w:p w:rsidR="00464DDA" w:rsidRDefault="00464DDA">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“Orange peel” effect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Die deterioration doubling</w:t>
      </w:r>
    </w:p>
    <w:p w:rsidR="004940EF" w:rsidRDefault="004940E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Raised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Incuse (uncommon)</w:t>
      </w:r>
      <w:r w:rsidR="00CD6120">
        <w:rPr>
          <w:rStyle w:val="Normal1"/>
          <w:rFonts w:ascii="Times New Roman" w:hAnsi="Times New Roman"/>
          <w:sz w:val="20"/>
        </w:rPr>
        <w:t xml:space="preserve"> (CW 2/4/08)</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"Blebs" or “patches” of die erosion (ES, July/Aug</w:t>
      </w:r>
      <w:r w:rsidR="008C03B4">
        <w:rPr>
          <w:rStyle w:val="Normal1"/>
          <w:rFonts w:ascii="Times New Roman" w:hAnsi="Times New Roman"/>
          <w:sz w:val="20"/>
        </w:rPr>
        <w:t xml:space="preserve"> </w:t>
      </w:r>
      <w:r>
        <w:rPr>
          <w:rStyle w:val="Normal1"/>
          <w:rFonts w:ascii="Times New Roman" w:hAnsi="Times New Roman"/>
          <w:sz w:val="20"/>
        </w:rPr>
        <w:t>1998</w:t>
      </w:r>
      <w:r w:rsidR="00CD6120">
        <w:rPr>
          <w:rStyle w:val="Normal1"/>
          <w:rFonts w:ascii="Times New Roman" w:hAnsi="Times New Roman"/>
          <w:sz w:val="20"/>
        </w:rPr>
        <w:t>; CW 7/21/03</w:t>
      </w:r>
      <w:r>
        <w:rPr>
          <w:rStyle w:val="Normal1"/>
          <w:rFonts w:ascii="Times New Roman" w:hAnsi="Times New Roman"/>
          <w:sz w:val="20"/>
        </w:rPr>
        <w:t>)</w:t>
      </w:r>
    </w:p>
    <w:p w:rsidR="00145E7C" w:rsidRDefault="00145E7C" w:rsidP="004940EF">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Progressive, indirect design transfer</w:t>
      </w:r>
      <w:r w:rsidR="00B81A51">
        <w:rPr>
          <w:rStyle w:val="Normal1"/>
          <w:rFonts w:ascii="Times New Roman" w:hAnsi="Times New Roman"/>
          <w:sz w:val="20"/>
        </w:rPr>
        <w:t xml:space="preserve"> (“internal metal displacement phenomenon”</w:t>
      </w:r>
      <w:r w:rsidR="00CD6C63">
        <w:rPr>
          <w:rStyle w:val="Normal1"/>
          <w:rFonts w:ascii="Times New Roman" w:hAnsi="Times New Roman"/>
          <w:sz w:val="20"/>
        </w:rPr>
        <w:t>, “ghosting”</w:t>
      </w:r>
      <w:r w:rsidR="00B81A51">
        <w:rPr>
          <w:rStyle w:val="Normal1"/>
          <w:rFonts w:ascii="Times New Roman" w:hAnsi="Times New Roman"/>
          <w:sz w:val="20"/>
        </w:rPr>
        <w:t>)</w:t>
      </w:r>
      <w:r w:rsidR="00A43A1B">
        <w:rPr>
          <w:rStyle w:val="Normal1"/>
          <w:rFonts w:ascii="Times New Roman" w:hAnsi="Times New Roman"/>
          <w:sz w:val="20"/>
        </w:rPr>
        <w:t xml:space="preserve"> (CW 6/7/10)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Common in 1946-S and 1948-S cents</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Soft die error</w:t>
      </w:r>
      <w:r w:rsidR="00145E7C">
        <w:rPr>
          <w:rStyle w:val="Normal1"/>
          <w:rFonts w:ascii="Times New Roman" w:hAnsi="Times New Roman"/>
          <w:sz w:val="20"/>
        </w:rPr>
        <w:t xml:space="preserve"> (ES, July/Aug 2001, Nov/Dec 2001)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t>
      </w:r>
      <w:proofErr w:type="gramStart"/>
      <w:r>
        <w:rPr>
          <w:rStyle w:val="Normal1"/>
          <w:rFonts w:ascii="Times New Roman" w:hAnsi="Times New Roman"/>
          <w:sz w:val="20"/>
        </w:rPr>
        <w:t>premature</w:t>
      </w:r>
      <w:proofErr w:type="gramEnd"/>
      <w:r>
        <w:rPr>
          <w:rStyle w:val="Normal1"/>
          <w:rFonts w:ascii="Times New Roman" w:hAnsi="Times New Roman"/>
          <w:sz w:val="20"/>
        </w:rPr>
        <w:t>, localized, exaggerated, and peculiar patterns of deformation)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e.g., 1943-</w:t>
      </w:r>
      <w:proofErr w:type="gramStart"/>
      <w:r>
        <w:rPr>
          <w:rStyle w:val="Normal1"/>
          <w:rFonts w:ascii="Times New Roman" w:hAnsi="Times New Roman"/>
          <w:sz w:val="20"/>
        </w:rPr>
        <w:t>S</w:t>
      </w:r>
      <w:r w:rsidR="00C02624">
        <w:rPr>
          <w:rStyle w:val="Normal1"/>
          <w:rFonts w:ascii="Times New Roman" w:hAnsi="Times New Roman"/>
          <w:sz w:val="20"/>
        </w:rPr>
        <w:t xml:space="preserve"> </w:t>
      </w:r>
      <w:r w:rsidR="008C03B4">
        <w:rPr>
          <w:rStyle w:val="Normal1"/>
          <w:rFonts w:ascii="Times New Roman" w:hAnsi="Times New Roman"/>
          <w:sz w:val="20"/>
        </w:rPr>
        <w:t xml:space="preserve"> </w:t>
      </w:r>
      <w:r>
        <w:rPr>
          <w:rStyle w:val="Normal1"/>
          <w:rFonts w:ascii="Times New Roman" w:hAnsi="Times New Roman"/>
          <w:sz w:val="20"/>
        </w:rPr>
        <w:t>“</w:t>
      </w:r>
      <w:proofErr w:type="gramEnd"/>
      <w:r>
        <w:rPr>
          <w:rStyle w:val="Normal1"/>
          <w:rFonts w:ascii="Times New Roman" w:hAnsi="Times New Roman"/>
          <w:sz w:val="20"/>
        </w:rPr>
        <w:t>goiter neck quarter”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“Ridge rings” on copper-plated zinc cents</w:t>
      </w:r>
      <w:r w:rsidR="00CD6120">
        <w:rPr>
          <w:rStyle w:val="Normal1"/>
          <w:rFonts w:ascii="Times New Roman" w:hAnsi="Times New Roman"/>
          <w:sz w:val="20"/>
        </w:rPr>
        <w:t xml:space="preserve"> (CW 2/14/05, 2/28/05)</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Well-defined rings on </w:t>
      </w:r>
      <w:r w:rsidR="00CD6C63">
        <w:rPr>
          <w:rStyle w:val="Normal1"/>
          <w:rFonts w:ascii="Times New Roman" w:hAnsi="Times New Roman"/>
          <w:sz w:val="20"/>
        </w:rPr>
        <w:t xml:space="preserve">world </w:t>
      </w:r>
      <w:r>
        <w:rPr>
          <w:rStyle w:val="Normal1"/>
          <w:rFonts w:ascii="Times New Roman" w:hAnsi="Times New Roman"/>
          <w:sz w:val="20"/>
        </w:rPr>
        <w:t>coins (ES, Sept/Oct 2006)</w:t>
      </w:r>
    </w:p>
    <w:p w:rsidR="00145E7C" w:rsidRDefault="00145E7C" w:rsidP="00CD6120">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Die subsidence</w:t>
      </w:r>
      <w:r w:rsidR="0094261A">
        <w:rPr>
          <w:rStyle w:val="Normal1"/>
          <w:rFonts w:ascii="Times New Roman" w:hAnsi="Times New Roman"/>
          <w:sz w:val="20"/>
        </w:rPr>
        <w:t xml:space="preserve"> (sunken die error)</w:t>
      </w:r>
      <w:r>
        <w:rPr>
          <w:rStyle w:val="Normal1"/>
          <w:rFonts w:ascii="Times New Roman" w:hAnsi="Times New Roman"/>
          <w:sz w:val="20"/>
        </w:rPr>
        <w:t xml:space="preserve"> (ES, July/August 2004, Nov/Dec 2004</w:t>
      </w:r>
      <w:r w:rsidR="00DE3763">
        <w:rPr>
          <w:rStyle w:val="Normal1"/>
          <w:rFonts w:ascii="Times New Roman" w:hAnsi="Times New Roman"/>
          <w:sz w:val="20"/>
        </w:rPr>
        <w:t>; CW</w:t>
      </w:r>
      <w:r w:rsidR="00CD6120">
        <w:rPr>
          <w:rStyle w:val="Normal1"/>
          <w:rFonts w:ascii="Times New Roman" w:hAnsi="Times New Roman"/>
          <w:sz w:val="20"/>
        </w:rPr>
        <w:t xml:space="preserve"> 6/2/03, 11/29/04</w:t>
      </w:r>
      <w:r w:rsidR="00DE3763">
        <w:rPr>
          <w:rStyle w:val="Normal1"/>
          <w:rFonts w:ascii="Times New Roman" w:hAnsi="Times New Roman"/>
          <w:sz w:val="20"/>
        </w:rPr>
        <w:t xml:space="preserve"> 3/12/12</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e.g., 1924-S</w:t>
      </w:r>
      <w:r w:rsidR="00120D81">
        <w:rPr>
          <w:rStyle w:val="Normal1"/>
          <w:rFonts w:ascii="Times New Roman" w:hAnsi="Times New Roman"/>
          <w:sz w:val="20"/>
        </w:rPr>
        <w:t xml:space="preserve">  </w:t>
      </w:r>
      <w:r w:rsidR="008C03B4">
        <w:rPr>
          <w:rStyle w:val="Normal1"/>
          <w:rFonts w:ascii="Times New Roman" w:hAnsi="Times New Roman"/>
          <w:sz w:val="20"/>
        </w:rPr>
        <w:t xml:space="preserve"> </w:t>
      </w:r>
      <w:r>
        <w:rPr>
          <w:rStyle w:val="Normal1"/>
          <w:rFonts w:ascii="Times New Roman" w:hAnsi="Times New Roman"/>
          <w:sz w:val="20"/>
        </w:rPr>
        <w:t xml:space="preserve">“goiter </w:t>
      </w:r>
      <w:proofErr w:type="spellStart"/>
      <w:r>
        <w:rPr>
          <w:rStyle w:val="Normal1"/>
          <w:rFonts w:ascii="Times New Roman" w:hAnsi="Times New Roman"/>
          <w:sz w:val="20"/>
        </w:rPr>
        <w:t>cent</w:t>
      </w:r>
      <w:proofErr w:type="spellEnd"/>
      <w:r>
        <w:rPr>
          <w:rStyle w:val="Normal1"/>
          <w:rFonts w:ascii="Times New Roman" w:hAnsi="Times New Roman"/>
          <w:sz w:val="20"/>
        </w:rPr>
        <w:t>”</w:t>
      </w:r>
    </w:p>
    <w:p w:rsidR="00EE3DE4"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Co-occurring with split die</w:t>
      </w:r>
    </w:p>
    <w:p w:rsidR="00A469B4" w:rsidRDefault="00A469B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Co-occurring with bilateral, radial, antipodal die cracks</w:t>
      </w:r>
      <w:r w:rsidR="00FC18D3">
        <w:rPr>
          <w:rStyle w:val="Normal1"/>
          <w:rFonts w:ascii="Times New Roman" w:hAnsi="Times New Roman"/>
          <w:sz w:val="20"/>
        </w:rPr>
        <w:t xml:space="preserve"> (CW, 6/20/11)</w:t>
      </w:r>
    </w:p>
    <w:p w:rsidR="00D458CA" w:rsidRDefault="00EE3DE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D458CA">
        <w:rPr>
          <w:rStyle w:val="Normal1"/>
          <w:rFonts w:ascii="Times New Roman" w:hAnsi="Times New Roman"/>
          <w:sz w:val="20"/>
        </w:rPr>
        <w:t>1988-P nickels with lump on head (CW 4/4/11)</w:t>
      </w:r>
    </w:p>
    <w:p w:rsidR="0052342A" w:rsidRDefault="0052342A">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Massive die collapse in 2003-D dime (</w:t>
      </w:r>
      <w:r w:rsidR="0094261A">
        <w:rPr>
          <w:rStyle w:val="Normal1"/>
          <w:rFonts w:ascii="Times New Roman" w:hAnsi="Times New Roman"/>
          <w:sz w:val="20"/>
        </w:rPr>
        <w:t xml:space="preserve">ES, Nov/Dec 2011; </w:t>
      </w:r>
      <w:r>
        <w:rPr>
          <w:rStyle w:val="Normal1"/>
          <w:rFonts w:ascii="Times New Roman" w:hAnsi="Times New Roman"/>
          <w:sz w:val="20"/>
        </w:rPr>
        <w:t>CW 8/29/11)</w:t>
      </w:r>
    </w:p>
    <w:p w:rsidR="00CD6C63" w:rsidRDefault="00145E7C">
      <w:pPr>
        <w:tabs>
          <w:tab w:val="left" w:pos="432"/>
        </w:tabs>
        <w:jc w:val="both"/>
        <w:rPr>
          <w:rStyle w:val="Normal1"/>
          <w:rFonts w:ascii="Times New Roman" w:hAnsi="Times New Roman"/>
          <w:sz w:val="20"/>
        </w:rPr>
      </w:pPr>
      <w:r>
        <w:rPr>
          <w:rStyle w:val="Normal1"/>
          <w:rFonts w:ascii="Times New Roman" w:hAnsi="Times New Roman"/>
          <w:sz w:val="20"/>
        </w:rPr>
        <w:tab/>
        <w:t>Design creep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 late die state 1979 dimes and 1982 quarters</w:t>
      </w:r>
    </w:p>
    <w:p w:rsidR="002D456E" w:rsidRDefault="002D456E">
      <w:pPr>
        <w:tabs>
          <w:tab w:val="left" w:pos="432"/>
        </w:tabs>
        <w:jc w:val="both"/>
        <w:rPr>
          <w:rStyle w:val="Normal1"/>
          <w:rFonts w:ascii="Times New Roman" w:hAnsi="Times New Roman"/>
          <w:sz w:val="20"/>
        </w:rPr>
      </w:pPr>
      <w:r>
        <w:rPr>
          <w:rStyle w:val="Normal1"/>
          <w:rFonts w:ascii="Times New Roman" w:hAnsi="Times New Roman"/>
          <w:sz w:val="20"/>
        </w:rPr>
        <w:tab/>
        <w:t>Peripheral die expansion and erosion</w:t>
      </w:r>
      <w:r w:rsidR="00AA7CB3">
        <w:rPr>
          <w:rStyle w:val="Normal1"/>
          <w:rFonts w:ascii="Times New Roman" w:hAnsi="Times New Roman"/>
          <w:sz w:val="20"/>
        </w:rPr>
        <w:t xml:space="preserve"> (CW 8/13/12)</w:t>
      </w:r>
    </w:p>
    <w:p w:rsidR="00145E7C" w:rsidRDefault="00145E7C" w:rsidP="008D6463">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“Starburst” pattern of radial streaks on Sacagawea dollars (cause uncertain)</w:t>
      </w:r>
      <w:r w:rsidR="008D6463">
        <w:rPr>
          <w:rStyle w:val="Normal1"/>
          <w:rFonts w:ascii="Times New Roman" w:hAnsi="Times New Roman"/>
          <w:sz w:val="20"/>
        </w:rPr>
        <w:t xml:space="preserve"> (CW 8/15/05, 11/7/05)</w:t>
      </w:r>
    </w:p>
    <w:p w:rsidR="00327D3B" w:rsidRDefault="00145E7C">
      <w:pPr>
        <w:tabs>
          <w:tab w:val="left" w:pos="432"/>
        </w:tabs>
        <w:jc w:val="both"/>
        <w:rPr>
          <w:rStyle w:val="Normal1"/>
          <w:rFonts w:ascii="Times New Roman" w:hAnsi="Times New Roman"/>
          <w:b/>
          <w:sz w:val="20"/>
        </w:rPr>
      </w:pPr>
      <w:r>
        <w:rPr>
          <w:rStyle w:val="Normal1"/>
          <w:rFonts w:ascii="Times New Roman" w:hAnsi="Times New Roman"/>
          <w:sz w:val="20"/>
        </w:rPr>
        <w:tab/>
        <w:t>Reciprocally deformed, convexo-concavo dies (2001-P 50c) (ES Sept/Oct 2008)</w:t>
      </w:r>
    </w:p>
    <w:p w:rsidR="00022057" w:rsidRDefault="00022057">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Die breaks</w:t>
      </w:r>
    </w:p>
    <w:p w:rsidR="00145E7C" w:rsidRDefault="00145E7C">
      <w:pPr>
        <w:tabs>
          <w:tab w:val="left" w:pos="432"/>
        </w:tabs>
        <w:jc w:val="both"/>
        <w:rPr>
          <w:rStyle w:val="Normal1"/>
          <w:rFonts w:ascii="Times New Roman" w:hAnsi="Times New Roman"/>
          <w:sz w:val="20"/>
        </w:rPr>
      </w:pP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Cud</w:t>
      </w:r>
      <w:r w:rsidR="00145E7C">
        <w:rPr>
          <w:rStyle w:val="Normal1"/>
          <w:rFonts w:ascii="Times New Roman" w:hAnsi="Times New Roman"/>
          <w:sz w:val="20"/>
        </w:rPr>
        <w: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Ovoid</w:t>
      </w:r>
      <w:r w:rsidR="00C02624">
        <w:rPr>
          <w:rStyle w:val="Normal1"/>
          <w:rFonts w:ascii="Times New Roman" w:hAnsi="Times New Roman"/>
          <w:sz w:val="20"/>
        </w:rPr>
        <w:t xml:space="preserve"> </w:t>
      </w:r>
      <w:r>
        <w:rPr>
          <w:rStyle w:val="Normal1"/>
          <w:rFonts w:ascii="Times New Roman" w:hAnsi="Times New Roman"/>
          <w:sz w:val="20"/>
        </w:rPr>
        <w:t>cuds</w:t>
      </w:r>
    </w:p>
    <w:p w:rsidR="008348EB" w:rsidRDefault="008348E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Irregular cuds</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Crescentic</w:t>
      </w:r>
      <w:proofErr w:type="spellEnd"/>
      <w:r>
        <w:rPr>
          <w:rStyle w:val="Normal1"/>
          <w:rFonts w:ascii="Times New Roman" w:hAnsi="Times New Roman"/>
          <w:sz w:val="20"/>
        </w:rPr>
        <w:t xml:space="preserve"> cud</w:t>
      </w:r>
      <w:r w:rsidR="00145E7C">
        <w:rPr>
          <w:rStyle w:val="Normal1"/>
          <w:rFonts w:ascii="Times New Roman" w:hAnsi="Times New Roman"/>
          <w:sz w:val="20"/>
        </w:rPr>
        <w:t xml:space="preserve"> (ES, March/April 2005)</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Circumferential cuds (ES, March/April 2005)</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lastRenderedPageBreak/>
        <w:tab/>
      </w:r>
      <w:r>
        <w:rPr>
          <w:rStyle w:val="Normal1"/>
          <w:rFonts w:ascii="Times New Roman" w:hAnsi="Times New Roman"/>
          <w:sz w:val="20"/>
        </w:rPr>
        <w:tab/>
        <w:t>Rim-to-rim cud</w:t>
      </w:r>
      <w:r w:rsidR="00145E7C">
        <w:rPr>
          <w:rStyle w:val="Normal1"/>
          <w:rFonts w:ascii="Times New Roman" w:hAnsi="Times New Roman"/>
          <w:sz w:val="20"/>
        </w:rPr>
        <w:t xml:space="preserve"> (ES, May/June 2003)</w:t>
      </w:r>
    </w:p>
    <w:p w:rsidR="0052342A" w:rsidRDefault="0052342A">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On off-center or </w:t>
      </w:r>
      <w:proofErr w:type="spellStart"/>
      <w:r>
        <w:rPr>
          <w:rStyle w:val="Normal1"/>
          <w:rFonts w:ascii="Times New Roman" w:hAnsi="Times New Roman"/>
          <w:sz w:val="20"/>
        </w:rPr>
        <w:t>broadstruck</w:t>
      </w:r>
      <w:proofErr w:type="spellEnd"/>
      <w:r>
        <w:rPr>
          <w:rStyle w:val="Normal1"/>
          <w:rFonts w:ascii="Times New Roman" w:hAnsi="Times New Roman"/>
          <w:sz w:val="20"/>
        </w:rPr>
        <w:t xml:space="preserve"> coins (CW 9/12/11)</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Retained Cud</w:t>
      </w:r>
      <w:r w:rsidR="00145E7C">
        <w:rPr>
          <w:rStyle w:val="Normal1"/>
          <w:rFonts w:ascii="Times New Roman" w:hAnsi="Times New Roman"/>
          <w:sz w:val="20"/>
        </w:rPr>
        <w:t xml:space="preserve"> (ES, Jan/Feb 2006)</w:t>
      </w:r>
      <w:r w:rsidR="0067221C">
        <w:rPr>
          <w:rStyle w:val="Normal1"/>
          <w:rFonts w:ascii="Times New Roman" w:hAnsi="Times New Roman"/>
          <w:sz w:val="20"/>
        </w:rPr>
        <w:t xml:space="preserve"> (CW</w:t>
      </w:r>
      <w:r w:rsidR="006A40C3">
        <w:rPr>
          <w:rStyle w:val="Normal1"/>
          <w:rFonts w:ascii="Times New Roman" w:hAnsi="Times New Roman"/>
          <w:sz w:val="20"/>
        </w:rPr>
        <w:t xml:space="preserve"> 4/17/06, 7/24/06,</w:t>
      </w:r>
      <w:r w:rsidR="0067221C">
        <w:rPr>
          <w:rStyle w:val="Normal1"/>
          <w:rFonts w:ascii="Times New Roman" w:hAnsi="Times New Roman"/>
          <w:sz w:val="20"/>
        </w:rPr>
        <w:t xml:space="preserve"> 1/24/11)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Anvil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Hammer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Cud sinks in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Cud protrudes beyond die face (rare)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vertical displacement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horizontal offset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lateral spread</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Interior (internal) die break</w:t>
      </w:r>
      <w:r w:rsidR="00145E7C">
        <w:rPr>
          <w:rStyle w:val="Normal1"/>
          <w:rFonts w:ascii="Times New Roman" w:hAnsi="Times New Roman"/>
          <w:sz w:val="20"/>
        </w:rPr>
        <w:t xml:space="preserve"> (ES, May/June 2003)</w:t>
      </w:r>
      <w:r w:rsidR="00B069F8">
        <w:rPr>
          <w:rStyle w:val="Normal1"/>
          <w:rFonts w:ascii="Times New Roman" w:hAnsi="Times New Roman"/>
          <w:sz w:val="20"/>
        </w:rPr>
        <w:t xml:space="preserve"> (CW 10/25/10)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Connected to die cracks or splits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Freestanding (ES, May/June 2005)</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Retained interior die break</w:t>
      </w:r>
      <w:r w:rsidR="00145E7C">
        <w:rPr>
          <w:rStyle w:val="Normal1"/>
          <w:rFonts w:ascii="Times New Roman" w:hAnsi="Times New Roman"/>
          <w:sz w:val="20"/>
        </w:rPr>
        <w:t xml:space="preserve"> (ES, July/August 2004)</w:t>
      </w:r>
      <w:r w:rsidR="00145E7C">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Connected to die crack or split</w:t>
      </w:r>
      <w:r w:rsidR="00185188">
        <w:rPr>
          <w:rStyle w:val="Normal1"/>
          <w:rFonts w:ascii="Times New Roman" w:hAnsi="Times New Roman"/>
          <w:sz w:val="20"/>
        </w:rPr>
        <w:t xml:space="preserve">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Freestanding</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Rim cud</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Die chip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Catastrophic die failure (ES, May/June 2007)</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Spontaneous break</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Break</w:t>
      </w:r>
      <w:r w:rsidR="00145E7C">
        <w:rPr>
          <w:rStyle w:val="Normal1"/>
          <w:rFonts w:ascii="Times New Roman" w:hAnsi="Times New Roman"/>
          <w:sz w:val="20"/>
        </w:rPr>
        <w:t xml:space="preserve"> produced by impact</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 xml:space="preserve">Collar </w:t>
      </w:r>
      <w:r w:rsidR="004940EF">
        <w:rPr>
          <w:rStyle w:val="Normal1"/>
          <w:rFonts w:ascii="Times New Roman" w:hAnsi="Times New Roman"/>
          <w:b/>
          <w:sz w:val="20"/>
        </w:rPr>
        <w:t>breaks</w:t>
      </w:r>
      <w:r w:rsidR="004940EF">
        <w:rPr>
          <w:rStyle w:val="Normal1"/>
          <w:rFonts w:ascii="Times New Roman" w:hAnsi="Times New Roman"/>
          <w:sz w:val="20"/>
        </w:rPr>
        <w:t xml:space="preserve"> (collar cuds</w:t>
      </w:r>
      <w:r>
        <w:rPr>
          <w:rStyle w:val="Normal1"/>
          <w:rFonts w:ascii="Times New Roman" w:hAnsi="Times New Roman"/>
          <w:sz w:val="20"/>
        </w:rPr>
        <w:t>) (ES May/June 2008)</w:t>
      </w:r>
      <w:r w:rsidR="0067221C">
        <w:rPr>
          <w:rStyle w:val="Normal1"/>
          <w:rFonts w:ascii="Times New Roman" w:hAnsi="Times New Roman"/>
          <w:sz w:val="20"/>
        </w:rPr>
        <w:t xml:space="preserve"> (CW 11/22/10</w:t>
      </w:r>
      <w:r w:rsidR="00A43A1B">
        <w:rPr>
          <w:rStyle w:val="Normal1"/>
          <w:rFonts w:ascii="Times New Roman" w:hAnsi="Times New Roman"/>
          <w:sz w:val="20"/>
        </w:rPr>
        <w:t>, 5/17/10</w:t>
      </w:r>
      <w:r w:rsidR="0067221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Complete collar break (abrupt loss of entire arc segment)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Irregular collar break</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Chipped collar</w:t>
      </w:r>
    </w:p>
    <w:p w:rsidR="0056115B" w:rsidRDefault="00145E7C">
      <w:pPr>
        <w:tabs>
          <w:tab w:val="left" w:pos="432"/>
        </w:tabs>
        <w:jc w:val="both"/>
        <w:rPr>
          <w:rStyle w:val="Normal1"/>
          <w:rFonts w:ascii="Times New Roman" w:hAnsi="Times New Roman"/>
          <w:sz w:val="20"/>
        </w:rPr>
      </w:pPr>
      <w:r>
        <w:rPr>
          <w:rStyle w:val="Normal1"/>
          <w:rFonts w:ascii="Times New Roman" w:hAnsi="Times New Roman"/>
          <w:sz w:val="20"/>
        </w:rPr>
        <w:tab/>
        <w:t>Vertical collar crack</w:t>
      </w:r>
    </w:p>
    <w:p w:rsidR="00145E7C" w:rsidRDefault="0056115B">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Horizontal collar crack (theoretical only)</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Retained collar cud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Rotating collar cud (ES, July/August 2003)</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Unilateral split collar (theoretical only)</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Bilateral split collar</w:t>
      </w:r>
    </w:p>
    <w:p w:rsidR="00F41B56" w:rsidRDefault="00F41B56">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Die cracks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Rim-to-rim</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2D456E">
        <w:rPr>
          <w:rStyle w:val="Normal1"/>
          <w:rFonts w:ascii="Times New Roman" w:hAnsi="Times New Roman"/>
          <w:sz w:val="20"/>
        </w:rPr>
        <w:tab/>
      </w:r>
      <w:r w:rsidR="007711BE">
        <w:rPr>
          <w:rStyle w:val="Normal1"/>
          <w:rFonts w:ascii="Times New Roman" w:hAnsi="Times New Roman"/>
          <w:sz w:val="20"/>
        </w:rPr>
        <w:t>Arcing</w:t>
      </w:r>
      <w:r>
        <w:rPr>
          <w:rStyle w:val="Normal1"/>
          <w:rFonts w:ascii="Times New Roman" w:hAnsi="Times New Roman"/>
          <w:sz w:val="20"/>
        </w:rPr>
        <w:t xml:space="preserve"> rim-to-rim (“pre-cud”) (ES, Jan/Feb 2006)</w:t>
      </w:r>
    </w:p>
    <w:p w:rsidR="00145E7C" w:rsidRDefault="00145E7C" w:rsidP="002D456E">
      <w:pPr>
        <w:tabs>
          <w:tab w:val="left" w:pos="432"/>
          <w:tab w:val="left" w:pos="99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lateral spread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Blind-ended</w:t>
      </w:r>
    </w:p>
    <w:p w:rsidR="001D5A4E" w:rsidRDefault="00C02624">
      <w:pPr>
        <w:tabs>
          <w:tab w:val="left" w:pos="432"/>
        </w:tabs>
        <w:jc w:val="both"/>
        <w:rPr>
          <w:rStyle w:val="Normal1"/>
          <w:rFonts w:ascii="Times New Roman" w:hAnsi="Times New Roman"/>
          <w:sz w:val="20"/>
        </w:rPr>
      </w:pPr>
      <w:r>
        <w:rPr>
          <w:rStyle w:val="Normal1"/>
          <w:rFonts w:ascii="Times New Roman" w:hAnsi="Times New Roman"/>
          <w:sz w:val="20"/>
        </w:rPr>
        <w:tab/>
        <w:t>Bi-level die crack</w:t>
      </w:r>
      <w:r w:rsidR="00145E7C">
        <w:rPr>
          <w:rStyle w:val="Normal1"/>
          <w:rFonts w:ascii="Times New Roman" w:hAnsi="Times New Roman"/>
          <w:sz w:val="20"/>
        </w:rPr>
        <w:t xml:space="preserve"> (ES, July/August 2004)</w:t>
      </w:r>
    </w:p>
    <w:p w:rsidR="001D5A4E" w:rsidRDefault="001D5A4E" w:rsidP="004940EF">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Bilateral, radial, antipodal die cracks (with centralized subsidence)</w:t>
      </w:r>
      <w:r w:rsidR="0094261A">
        <w:rPr>
          <w:rStyle w:val="Normal1"/>
          <w:rFonts w:ascii="Times New Roman" w:hAnsi="Times New Roman"/>
          <w:sz w:val="20"/>
        </w:rPr>
        <w:t xml:space="preserve"> (ES, Sept/Oct 2011</w:t>
      </w:r>
      <w:r w:rsidR="008348EB">
        <w:rPr>
          <w:rStyle w:val="Normal1"/>
          <w:rFonts w:ascii="Times New Roman" w:hAnsi="Times New Roman"/>
          <w:sz w:val="20"/>
        </w:rPr>
        <w:t>; CW 6/20/2011</w:t>
      </w:r>
      <w:r w:rsidR="0094261A">
        <w:rPr>
          <w:rStyle w:val="Normal1"/>
          <w:rFonts w:ascii="Times New Roman" w:hAnsi="Times New Roman"/>
          <w:sz w:val="20"/>
        </w:rPr>
        <w:t>)</w:t>
      </w:r>
    </w:p>
    <w:p w:rsidR="002D456E" w:rsidRDefault="002D456E">
      <w:pPr>
        <w:tabs>
          <w:tab w:val="left" w:pos="432"/>
        </w:tabs>
        <w:jc w:val="both"/>
        <w:rPr>
          <w:rStyle w:val="Normal1"/>
          <w:rFonts w:ascii="Times New Roman" w:hAnsi="Times New Roman"/>
          <w:sz w:val="20"/>
        </w:rPr>
      </w:pPr>
      <w:r>
        <w:rPr>
          <w:rStyle w:val="Normal1"/>
          <w:rFonts w:ascii="Times New Roman" w:hAnsi="Times New Roman"/>
          <w:sz w:val="20"/>
        </w:rPr>
        <w:tab/>
        <w:t>Die crazing (crazed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Shattered die (</w:t>
      </w:r>
      <w:r w:rsidR="006A40C3">
        <w:rPr>
          <w:rStyle w:val="Normal1"/>
          <w:rFonts w:ascii="Times New Roman" w:hAnsi="Times New Roman"/>
          <w:sz w:val="20"/>
        </w:rPr>
        <w:t>ES, Jan/Feb 2006, May/June 2007; CW 4/7/08)</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Two or more splits in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Numerous wide, intersecting, raised die cracks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Numerous intersecting bi-level die cracks</w:t>
      </w:r>
    </w:p>
    <w:p w:rsidR="00FD3BDF"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Various combinations of brittle fracture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Split die</w:t>
      </w:r>
      <w:r>
        <w:rPr>
          <w:rStyle w:val="Normal1"/>
          <w:rFonts w:ascii="Times New Roman" w:hAnsi="Times New Roman"/>
          <w:sz w:val="20"/>
        </w:rPr>
        <w:t xml:space="preserve"> (ES, Jan/Feb 2006</w:t>
      </w:r>
      <w:r w:rsidR="00FC18D3">
        <w:rPr>
          <w:rStyle w:val="Normal1"/>
          <w:rFonts w:ascii="Times New Roman" w:hAnsi="Times New Roman"/>
          <w:sz w:val="20"/>
        </w:rPr>
        <w:t>; CW</w:t>
      </w:r>
      <w:r w:rsidR="006A40C3">
        <w:rPr>
          <w:rStyle w:val="Normal1"/>
          <w:rFonts w:ascii="Times New Roman" w:hAnsi="Times New Roman"/>
          <w:sz w:val="20"/>
        </w:rPr>
        <w:t xml:space="preserve"> 6/2/03, 4/10/06, 4/17/06,</w:t>
      </w:r>
      <w:r w:rsidR="00FC18D3">
        <w:rPr>
          <w:rStyle w:val="Normal1"/>
          <w:rFonts w:ascii="Times New Roman" w:hAnsi="Times New Roman"/>
          <w:sz w:val="20"/>
        </w:rPr>
        <w:t xml:space="preserve"> 6/20/2011</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Median (bisecting) split die</w:t>
      </w:r>
    </w:p>
    <w:p w:rsidR="00EE3DE4" w:rsidRDefault="00145E7C">
      <w:pPr>
        <w:tabs>
          <w:tab w:val="left" w:pos="432"/>
        </w:tabs>
        <w:jc w:val="both"/>
        <w:rPr>
          <w:rStyle w:val="Normal1"/>
          <w:rFonts w:ascii="Times New Roman" w:hAnsi="Times New Roman"/>
          <w:sz w:val="20"/>
        </w:rPr>
      </w:pPr>
      <w:r>
        <w:rPr>
          <w:rStyle w:val="Normal1"/>
          <w:rFonts w:ascii="Times New Roman" w:hAnsi="Times New Roman"/>
          <w:sz w:val="20"/>
        </w:rPr>
        <w:tab/>
        <w:t>Asymmetrical split die</w:t>
      </w:r>
    </w:p>
    <w:p w:rsidR="00C3074C" w:rsidRPr="00E6517F" w:rsidRDefault="0081494A" w:rsidP="00C3074C">
      <w:pPr>
        <w:tabs>
          <w:tab w:val="left" w:pos="432"/>
        </w:tabs>
        <w:jc w:val="both"/>
        <w:rPr>
          <w:rStyle w:val="Normal1"/>
          <w:rFonts w:ascii="Times New Roman" w:hAnsi="Times New Roman"/>
          <w:sz w:val="20"/>
        </w:rPr>
      </w:pPr>
      <w:r>
        <w:rPr>
          <w:rStyle w:val="Normal1"/>
          <w:rFonts w:ascii="Times New Roman" w:hAnsi="Times New Roman"/>
          <w:sz w:val="20"/>
        </w:rPr>
        <w:tab/>
        <w:t>“False split” (bilateral, radial, antipodal die cracks)</w:t>
      </w:r>
      <w:r w:rsidR="00FC18D3">
        <w:rPr>
          <w:rStyle w:val="Normal1"/>
          <w:rFonts w:ascii="Times New Roman" w:hAnsi="Times New Roman"/>
          <w:sz w:val="20"/>
        </w:rPr>
        <w:t xml:space="preserve"> (</w:t>
      </w:r>
      <w:r w:rsidR="0094261A">
        <w:rPr>
          <w:rStyle w:val="Normal1"/>
          <w:rFonts w:ascii="Times New Roman" w:hAnsi="Times New Roman"/>
          <w:sz w:val="20"/>
        </w:rPr>
        <w:t xml:space="preserve">ES, Sept/Oct 2011; </w:t>
      </w:r>
      <w:r w:rsidR="00FC18D3">
        <w:rPr>
          <w:rStyle w:val="Normal1"/>
          <w:rFonts w:ascii="Times New Roman" w:hAnsi="Times New Roman"/>
          <w:sz w:val="20"/>
        </w:rPr>
        <w:t>CW, 6/20/2011)</w:t>
      </w:r>
    </w:p>
    <w:p w:rsidR="00145E7C" w:rsidRDefault="00145E7C">
      <w:pPr>
        <w:jc w:val="center"/>
        <w:rPr>
          <w:rStyle w:val="Normal1"/>
          <w:rFonts w:ascii="Times New Roman" w:hAnsi="Times New Roman"/>
        </w:rPr>
      </w:pPr>
      <w:r>
        <w:rPr>
          <w:rStyle w:val="Normal1"/>
          <w:rFonts w:ascii="Times New Roman" w:hAnsi="Times New Roman"/>
          <w:b/>
          <w:sz w:val="28"/>
        </w:rPr>
        <w:lastRenderedPageBreak/>
        <w:t xml:space="preserve">Part V. </w:t>
      </w:r>
      <w:proofErr w:type="spellStart"/>
      <w:r>
        <w:rPr>
          <w:rStyle w:val="Normal1"/>
          <w:rFonts w:ascii="Times New Roman" w:hAnsi="Times New Roman"/>
          <w:b/>
          <w:sz w:val="28"/>
        </w:rPr>
        <w:t>Planchet</w:t>
      </w:r>
      <w:proofErr w:type="spellEnd"/>
      <w:r>
        <w:rPr>
          <w:rStyle w:val="Normal1"/>
          <w:rFonts w:ascii="Times New Roman" w:hAnsi="Times New Roman"/>
          <w:b/>
          <w:sz w:val="28"/>
        </w:rPr>
        <w:t xml:space="preserve"> Errors</w:t>
      </w:r>
    </w:p>
    <w:p w:rsidR="00145E7C" w:rsidRDefault="00145E7C">
      <w:pPr>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Alloy errors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Improper alloy mix</w:t>
      </w:r>
      <w:r w:rsidR="0067221C">
        <w:rPr>
          <w:rStyle w:val="Normal1"/>
          <w:rFonts w:ascii="Times New Roman" w:hAnsi="Times New Roman"/>
          <w:sz w:val="20"/>
        </w:rPr>
        <w:t xml:space="preserve"> (CW 12/27/11)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Poorly mixed alloy</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Incorrect proportions of metals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C02624">
        <w:rPr>
          <w:rStyle w:val="Normal1"/>
          <w:rFonts w:ascii="Times New Roman" w:hAnsi="Times New Roman"/>
          <w:sz w:val="20"/>
        </w:rPr>
        <w:t>Gas bubble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Intact</w:t>
      </w:r>
      <w:r w:rsidR="0056115B">
        <w:rPr>
          <w:rStyle w:val="Normal1"/>
          <w:rFonts w:ascii="Times New Roman" w:hAnsi="Times New Roman"/>
          <w:sz w:val="20"/>
        </w:rPr>
        <w:t xml:space="preserve"> (“occluded”)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Popped</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Slag inclusion</w:t>
      </w:r>
      <w:r w:rsidR="00145E7C">
        <w:rPr>
          <w:rStyle w:val="Normal1"/>
          <w:rFonts w:ascii="Times New Roman" w:hAnsi="Times New Roman"/>
          <w:sz w:val="20"/>
        </w:rPr>
        <w:t xml:space="preserve"> (ES, May/June 2006)</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Intrinsic metallic inclusion</w:t>
      </w:r>
      <w:r w:rsidR="00145E7C">
        <w:rPr>
          <w:rStyle w:val="Normal1"/>
          <w:rFonts w:ascii="Times New Roman" w:hAnsi="Times New Roman"/>
          <w:sz w:val="20"/>
        </w:rPr>
        <w:t xml:space="preserve"> (ES, Sept/Oct 2006)</w:t>
      </w:r>
      <w:r w:rsidR="0067221C">
        <w:rPr>
          <w:rStyle w:val="Normal1"/>
          <w:rFonts w:ascii="Times New Roman" w:hAnsi="Times New Roman"/>
          <w:sz w:val="20"/>
        </w:rPr>
        <w:t xml:space="preserve"> (CW 12/27/11)</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Lamination error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Loss 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Loss after strike</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Lamination crack</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Retained lamination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Folded</w:t>
      </w:r>
      <w:r w:rsidR="008348EB">
        <w:rPr>
          <w:rStyle w:val="Normal1"/>
          <w:rFonts w:ascii="Times New Roman" w:hAnsi="Times New Roman"/>
          <w:sz w:val="20"/>
        </w:rPr>
        <w:t>-over</w:t>
      </w:r>
      <w:r>
        <w:rPr>
          <w:rStyle w:val="Normal1"/>
          <w:rFonts w:ascii="Times New Roman" w:hAnsi="Times New Roman"/>
          <w:sz w:val="20"/>
        </w:rPr>
        <w:t xml:space="preserve"> before strike</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Lamination </w:t>
      </w:r>
      <w:r w:rsidR="008348EB">
        <w:rPr>
          <w:rStyle w:val="Normal1"/>
          <w:rFonts w:ascii="Times New Roman" w:hAnsi="Times New Roman"/>
          <w:sz w:val="20"/>
        </w:rPr>
        <w:t>with</w:t>
      </w:r>
      <w:r>
        <w:rPr>
          <w:rStyle w:val="Normal1"/>
          <w:rFonts w:ascii="Times New Roman" w:hAnsi="Times New Roman"/>
          <w:sz w:val="20"/>
        </w:rPr>
        <w:t xml:space="preserve">in clad </w:t>
      </w:r>
      <w:r w:rsidR="008348EB">
        <w:rPr>
          <w:rStyle w:val="Normal1"/>
          <w:rFonts w:ascii="Times New Roman" w:hAnsi="Times New Roman"/>
          <w:sz w:val="20"/>
        </w:rPr>
        <w:t>layer</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Split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After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Struck with another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on top or beneath</w:t>
      </w:r>
    </w:p>
    <w:p w:rsidR="0056115B" w:rsidRDefault="0056115B" w:rsidP="0056115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Split core (clad coins)</w:t>
      </w:r>
    </w:p>
    <w:p w:rsidR="00145E7C" w:rsidRDefault="0056115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C02624">
        <w:rPr>
          <w:rStyle w:val="Normal1"/>
          <w:rFonts w:ascii="Times New Roman" w:hAnsi="Times New Roman"/>
          <w:sz w:val="20"/>
        </w:rPr>
        <w:t>Clamshell split</w:t>
      </w:r>
    </w:p>
    <w:p w:rsidR="00145E7C" w:rsidRDefault="00145E7C" w:rsidP="0056115B">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Clamshell folded over before strike</w:t>
      </w:r>
    </w:p>
    <w:p w:rsidR="0056115B" w:rsidRDefault="0056115B" w:rsidP="0056115B">
      <w:pPr>
        <w:tabs>
          <w:tab w:val="left" w:pos="432"/>
        </w:tabs>
        <w:jc w:val="both"/>
        <w:rPr>
          <w:rStyle w:val="Normal1"/>
          <w:rFonts w:ascii="Times New Roman" w:hAnsi="Times New Roman"/>
          <w:sz w:val="20"/>
        </w:rPr>
      </w:pPr>
      <w:r>
        <w:rPr>
          <w:rStyle w:val="Normal1"/>
          <w:rFonts w:ascii="Times New Roman" w:hAnsi="Times New Roman"/>
          <w:sz w:val="20"/>
        </w:rPr>
        <w:tab/>
        <w:t>Copper-and-zinc composite “shells” (ES, May/June 2001)</w:t>
      </w:r>
    </w:p>
    <w:p w:rsidR="0056115B" w:rsidRDefault="0056115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        Split-after-strike (N.B. these are probably all detached cap bottoms)</w:t>
      </w:r>
    </w:p>
    <w:p w:rsidR="00AE782F"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Cracked </w:t>
      </w:r>
      <w:proofErr w:type="spellStart"/>
      <w:r>
        <w:rPr>
          <w:rStyle w:val="Normal1"/>
          <w:rFonts w:ascii="Times New Roman" w:hAnsi="Times New Roman"/>
          <w:sz w:val="20"/>
        </w:rPr>
        <w:t>planchet</w:t>
      </w:r>
      <w:proofErr w:type="spellEnd"/>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Broken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 coin</w:t>
      </w:r>
      <w:r w:rsidR="00732673">
        <w:rPr>
          <w:rStyle w:val="Normal1"/>
          <w:rFonts w:ascii="Times New Roman" w:hAnsi="Times New Roman"/>
          <w:sz w:val="20"/>
        </w:rPr>
        <w:t xml:space="preserve"> (CW 3/14/11)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After strike</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Brittle coin</w:t>
      </w:r>
      <w:r w:rsidR="00145E7C">
        <w:rPr>
          <w:rStyle w:val="Normal1"/>
          <w:rFonts w:ascii="Times New Roman" w:hAnsi="Times New Roman"/>
          <w:sz w:val="20"/>
        </w:rPr>
        <w:t xml:space="preserve"> (cross-classified with annealing errors)</w:t>
      </w:r>
    </w:p>
    <w:p w:rsidR="004940EF" w:rsidRDefault="004940E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Radial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splits (when struck out-of-collar)</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Crumbling </w:t>
      </w:r>
      <w:proofErr w:type="spellStart"/>
      <w:r>
        <w:rPr>
          <w:rStyle w:val="Normal1"/>
          <w:rFonts w:ascii="Times New Roman" w:hAnsi="Times New Roman"/>
          <w:sz w:val="20"/>
        </w:rPr>
        <w:t>planchet</w:t>
      </w:r>
      <w:proofErr w:type="spellEnd"/>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Ragged clip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Ragged notch</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Ragged perforation (“blowhole</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Fissures -- ragged and smooth</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 alloy errors</w:t>
      </w:r>
    </w:p>
    <w:p w:rsidR="0056115B" w:rsidRDefault="0056115B">
      <w:pPr>
        <w:tabs>
          <w:tab w:val="left" w:pos="432"/>
        </w:tabs>
        <w:jc w:val="both"/>
        <w:rPr>
          <w:rStyle w:val="Normal1"/>
          <w:rFonts w:ascii="Times New Roman" w:hAnsi="Times New Roman"/>
          <w:sz w:val="20"/>
        </w:rPr>
      </w:pPr>
    </w:p>
    <w:p w:rsidR="0056115B" w:rsidRDefault="0056115B" w:rsidP="004940EF">
      <w:pPr>
        <w:tabs>
          <w:tab w:val="left" w:pos="432"/>
        </w:tabs>
        <w:jc w:val="both"/>
        <w:rPr>
          <w:rStyle w:val="Normal1"/>
          <w:rFonts w:ascii="Times New Roman" w:hAnsi="Times New Roman"/>
          <w:b/>
          <w:sz w:val="20"/>
        </w:rPr>
      </w:pPr>
      <w:r w:rsidRPr="0056115B">
        <w:rPr>
          <w:rStyle w:val="Normal1"/>
          <w:rFonts w:ascii="Times New Roman" w:hAnsi="Times New Roman"/>
          <w:b/>
          <w:sz w:val="20"/>
        </w:rPr>
        <w:t xml:space="preserve">Corroded </w:t>
      </w:r>
      <w:proofErr w:type="spellStart"/>
      <w:r w:rsidRPr="0056115B">
        <w:rPr>
          <w:rStyle w:val="Normal1"/>
          <w:rFonts w:ascii="Times New Roman" w:hAnsi="Times New Roman"/>
          <w:b/>
          <w:sz w:val="20"/>
        </w:rPr>
        <w:t>planchet</w:t>
      </w:r>
      <w:proofErr w:type="spellEnd"/>
      <w:r>
        <w:rPr>
          <w:rStyle w:val="Normal1"/>
          <w:rFonts w:ascii="Times New Roman" w:hAnsi="Times New Roman"/>
          <w:b/>
          <w:sz w:val="20"/>
        </w:rPr>
        <w:t xml:space="preserve"> </w:t>
      </w:r>
      <w:r w:rsidR="004940EF">
        <w:rPr>
          <w:rStyle w:val="Normal1"/>
          <w:rFonts w:ascii="Times New Roman" w:hAnsi="Times New Roman"/>
          <w:b/>
          <w:sz w:val="20"/>
        </w:rPr>
        <w:t>(before strike</w:t>
      </w:r>
      <w:r w:rsidR="00B45870">
        <w:rPr>
          <w:rStyle w:val="Normal1"/>
          <w:rFonts w:ascii="Times New Roman" w:hAnsi="Times New Roman"/>
          <w:b/>
          <w:sz w:val="20"/>
        </w:rPr>
        <w:t>)</w:t>
      </w:r>
    </w:p>
    <w:p w:rsidR="00B45870" w:rsidRPr="00C11CE4" w:rsidRDefault="00B45870" w:rsidP="004940EF">
      <w:pPr>
        <w:tabs>
          <w:tab w:val="left" w:pos="432"/>
        </w:tabs>
        <w:jc w:val="both"/>
        <w:rPr>
          <w:rStyle w:val="Normal1"/>
          <w:rFonts w:ascii="Times New Roman" w:hAnsi="Times New Roman"/>
          <w:sz w:val="20"/>
        </w:rPr>
      </w:pPr>
      <w:r>
        <w:rPr>
          <w:rStyle w:val="Normal1"/>
          <w:rFonts w:ascii="Times New Roman" w:hAnsi="Times New Roman"/>
          <w:b/>
          <w:sz w:val="20"/>
        </w:rPr>
        <w:tab/>
      </w:r>
      <w:r w:rsidRPr="00C11CE4">
        <w:rPr>
          <w:rStyle w:val="Normal1"/>
          <w:rFonts w:ascii="Times New Roman" w:hAnsi="Times New Roman"/>
          <w:sz w:val="20"/>
        </w:rPr>
        <w:t>Copper-plated zinc cents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Rolling Mill Errors</w:t>
      </w:r>
    </w:p>
    <w:p w:rsidR="00145E7C" w:rsidRDefault="00145E7C">
      <w:pPr>
        <w:tabs>
          <w:tab w:val="left" w:pos="432"/>
        </w:tabs>
        <w:jc w:val="both"/>
        <w:rPr>
          <w:rStyle w:val="Normal1"/>
          <w:rFonts w:ascii="Times New Roman" w:hAnsi="Times New Roman"/>
          <w:sz w:val="20"/>
        </w:rPr>
      </w:pP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Rolled-thick </w:t>
      </w:r>
      <w:proofErr w:type="spellStart"/>
      <w:r>
        <w:rPr>
          <w:rStyle w:val="Normal1"/>
          <w:rFonts w:ascii="Times New Roman" w:hAnsi="Times New Roman"/>
          <w:sz w:val="20"/>
        </w:rPr>
        <w:t>planchet</w:t>
      </w:r>
      <w:proofErr w:type="spellEnd"/>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Rolled-thin </w:t>
      </w:r>
      <w:proofErr w:type="spellStart"/>
      <w:r>
        <w:rPr>
          <w:rStyle w:val="Normal1"/>
          <w:rFonts w:ascii="Times New Roman" w:hAnsi="Times New Roman"/>
          <w:sz w:val="20"/>
        </w:rPr>
        <w:t>planchet</w:t>
      </w:r>
      <w:proofErr w:type="spellEnd"/>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 xml:space="preserve">Tapered </w:t>
      </w:r>
      <w:proofErr w:type="spellStart"/>
      <w:r>
        <w:rPr>
          <w:rStyle w:val="Normal1"/>
          <w:rFonts w:ascii="Times New Roman" w:hAnsi="Times New Roman"/>
          <w:sz w:val="20"/>
        </w:rPr>
        <w:t>planchet</w:t>
      </w:r>
      <w:proofErr w:type="spellEnd"/>
      <w:r w:rsidR="0067221C">
        <w:rPr>
          <w:rStyle w:val="Normal1"/>
          <w:rFonts w:ascii="Times New Roman" w:hAnsi="Times New Roman"/>
          <w:sz w:val="20"/>
        </w:rPr>
        <w:t xml:space="preserve"> (CW 12/20/10)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Rolling indentation (ES, Jan/Feb 2000)</w:t>
      </w:r>
      <w:r w:rsidR="00732673">
        <w:rPr>
          <w:rStyle w:val="Normal1"/>
          <w:rFonts w:ascii="Times New Roman" w:hAnsi="Times New Roman"/>
          <w:sz w:val="20"/>
        </w:rPr>
        <w:t xml:space="preserve"> (CW 2/7/11)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Rolled-in scrap (ES, May/June 2006)</w:t>
      </w:r>
      <w:r w:rsidR="0067221C">
        <w:rPr>
          <w:rStyle w:val="Normal1"/>
          <w:rFonts w:ascii="Times New Roman" w:hAnsi="Times New Roman"/>
          <w:sz w:val="20"/>
        </w:rPr>
        <w:t xml:space="preserve"> (CW 2/7/11)</w:t>
      </w:r>
    </w:p>
    <w:p w:rsidR="00646789"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Bristles from </w:t>
      </w:r>
      <w:proofErr w:type="spellStart"/>
      <w:r>
        <w:rPr>
          <w:rStyle w:val="Normal1"/>
          <w:rFonts w:ascii="Times New Roman" w:hAnsi="Times New Roman"/>
          <w:sz w:val="20"/>
        </w:rPr>
        <w:t>descaling</w:t>
      </w:r>
      <w:proofErr w:type="spellEnd"/>
      <w:r>
        <w:rPr>
          <w:rStyle w:val="Normal1"/>
          <w:rFonts w:ascii="Times New Roman" w:hAnsi="Times New Roman"/>
          <w:sz w:val="20"/>
        </w:rPr>
        <w:t xml:space="preserve"> brush</w:t>
      </w:r>
      <w:r w:rsidR="006A40C3">
        <w:rPr>
          <w:rStyle w:val="Normal1"/>
          <w:rFonts w:ascii="Times New Roman" w:hAnsi="Times New Roman"/>
          <w:sz w:val="20"/>
        </w:rPr>
        <w:t xml:space="preserve"> (CW 3/10/03)</w:t>
      </w:r>
    </w:p>
    <w:p w:rsidR="00E6517F" w:rsidRDefault="00E6517F">
      <w:pPr>
        <w:tabs>
          <w:tab w:val="left" w:pos="432"/>
        </w:tabs>
        <w:jc w:val="both"/>
        <w:rPr>
          <w:rStyle w:val="Normal1"/>
          <w:rFonts w:ascii="Times New Roman" w:hAnsi="Times New Roman"/>
          <w:sz w:val="20"/>
        </w:rPr>
      </w:pPr>
    </w:p>
    <w:p w:rsidR="00E6517F" w:rsidRDefault="00E6517F">
      <w:pPr>
        <w:tabs>
          <w:tab w:val="left" w:pos="432"/>
        </w:tabs>
        <w:jc w:val="both"/>
        <w:rPr>
          <w:rStyle w:val="Normal1"/>
          <w:rFonts w:ascii="Times New Roman" w:hAnsi="Times New Roman"/>
          <w:b/>
          <w:sz w:val="20"/>
        </w:rPr>
      </w:pPr>
    </w:p>
    <w:p w:rsidR="00646789" w:rsidRDefault="00646789">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lastRenderedPageBreak/>
        <w:t>Blanking and Cutting Errors</w:t>
      </w:r>
    </w:p>
    <w:p w:rsidR="00145E7C" w:rsidRDefault="00145E7C">
      <w:pPr>
        <w:tabs>
          <w:tab w:val="left" w:pos="432"/>
        </w:tabs>
        <w:jc w:val="both"/>
        <w:rPr>
          <w:rStyle w:val="Normal1"/>
          <w:rFonts w:ascii="Times New Roman" w:hAnsi="Times New Roman"/>
          <w:sz w:val="20"/>
        </w:rPr>
      </w:pP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Curved clip</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Crescent curved clip</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Bowtie clip</w:t>
      </w:r>
      <w:r w:rsidR="00145E7C">
        <w:rPr>
          <w:rStyle w:val="Normal1"/>
          <w:rFonts w:ascii="Times New Roman" w:hAnsi="Times New Roman"/>
          <w:sz w:val="20"/>
        </w:rPr>
        <w:t xml:space="preserve"> (ES, Nov/Dec 2005)</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Two large clips at opposite poles</w:t>
      </w:r>
      <w:r w:rsidR="00240800">
        <w:rPr>
          <w:rStyle w:val="Normal1"/>
          <w:rFonts w:ascii="Times New Roman" w:hAnsi="Times New Roman"/>
          <w:sz w:val="20"/>
        </w:rPr>
        <w:t xml:space="preserve"> – ends rounded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sidR="00240800">
        <w:rPr>
          <w:rStyle w:val="Normal1"/>
          <w:rFonts w:ascii="Times New Roman" w:hAnsi="Times New Roman"/>
          <w:sz w:val="20"/>
        </w:rPr>
        <w:t xml:space="preserve">Four clips </w:t>
      </w:r>
      <w:r w:rsidR="00B45870">
        <w:rPr>
          <w:rStyle w:val="Normal1"/>
          <w:rFonts w:ascii="Times New Roman" w:hAnsi="Times New Roman"/>
          <w:sz w:val="20"/>
        </w:rPr>
        <w:t>–</w:t>
      </w:r>
      <w:r w:rsidR="00240800">
        <w:rPr>
          <w:rStyle w:val="Normal1"/>
          <w:rFonts w:ascii="Times New Roman" w:hAnsi="Times New Roman"/>
          <w:sz w:val="20"/>
        </w:rPr>
        <w:t xml:space="preserve"> </w:t>
      </w:r>
      <w:r w:rsidR="00B45870">
        <w:rPr>
          <w:rStyle w:val="Normal1"/>
          <w:rFonts w:ascii="Times New Roman" w:hAnsi="Times New Roman"/>
          <w:sz w:val="20"/>
        </w:rPr>
        <w:t>blanking die</w:t>
      </w:r>
      <w:r>
        <w:rPr>
          <w:rStyle w:val="Normal1"/>
          <w:rFonts w:ascii="Times New Roman" w:hAnsi="Times New Roman"/>
          <w:sz w:val="20"/>
        </w:rPr>
        <w:t xml:space="preserve"> slices through previously punched strip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Struck chopped webbing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Straight </w:t>
      </w:r>
      <w:r w:rsidR="00C02624">
        <w:rPr>
          <w:rStyle w:val="Normal1"/>
          <w:rFonts w:ascii="Times New Roman" w:hAnsi="Times New Roman"/>
          <w:sz w:val="20"/>
        </w:rPr>
        <w:t>clip</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Smooth straight clip</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Irregular straight clip</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Sawtooth</w:t>
      </w:r>
      <w:proofErr w:type="spellEnd"/>
      <w:r>
        <w:rPr>
          <w:rStyle w:val="Normal1"/>
          <w:rFonts w:ascii="Times New Roman" w:hAnsi="Times New Roman"/>
          <w:sz w:val="20"/>
        </w:rPr>
        <w:t xml:space="preserve"> clip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Incomplete straight clip (most likely just cuts from guides)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Corner clip (“outside corner clips”)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Assay clip (“inside corner clip”) (cross-classified with pre-strike damage)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Rag</w:t>
      </w:r>
      <w:r w:rsidR="00C02624">
        <w:rPr>
          <w:rStyle w:val="Normal1"/>
          <w:rFonts w:ascii="Times New Roman" w:hAnsi="Times New Roman"/>
          <w:sz w:val="20"/>
        </w:rPr>
        <w:t>ged clip</w:t>
      </w:r>
      <w:r>
        <w:rPr>
          <w:rStyle w:val="Normal1"/>
          <w:rFonts w:ascii="Times New Roman" w:hAnsi="Times New Roman"/>
          <w:sz w:val="20"/>
        </w:rPr>
        <w:t xml:space="preserve"> (also listed under alloy errors)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Incomplete punch (incomplete clip) (ES, May/June</w:t>
      </w:r>
      <w:r w:rsidR="008C03B4">
        <w:rPr>
          <w:rStyle w:val="Normal1"/>
          <w:rFonts w:ascii="Times New Roman" w:hAnsi="Times New Roman"/>
          <w:sz w:val="20"/>
        </w:rPr>
        <w:t xml:space="preserve"> </w:t>
      </w:r>
      <w:r>
        <w:rPr>
          <w:rStyle w:val="Normal1"/>
          <w:rFonts w:ascii="Times New Roman" w:hAnsi="Times New Roman"/>
          <w:sz w:val="20"/>
        </w:rPr>
        <w:t>2005)</w:t>
      </w:r>
    </w:p>
    <w:p w:rsidR="00145E7C" w:rsidRDefault="00C02624">
      <w:pPr>
        <w:tabs>
          <w:tab w:val="left" w:pos="432"/>
        </w:tabs>
        <w:jc w:val="both"/>
        <w:rPr>
          <w:rStyle w:val="Normal1"/>
          <w:rFonts w:ascii="Times New Roman" w:hAnsi="Times New Roman"/>
          <w:sz w:val="20"/>
        </w:rPr>
      </w:pPr>
      <w:r>
        <w:rPr>
          <w:rStyle w:val="Normal1"/>
          <w:rFonts w:ascii="Times New Roman" w:hAnsi="Times New Roman"/>
          <w:sz w:val="20"/>
        </w:rPr>
        <w:tab/>
        <w:t>Elliptical clip</w:t>
      </w:r>
      <w:r w:rsidR="00145E7C">
        <w:rPr>
          <w:rStyle w:val="Normal1"/>
          <w:rFonts w:ascii="Times New Roman" w:hAnsi="Times New Roman"/>
          <w:sz w:val="20"/>
        </w:rPr>
        <w:t xml:space="preserve"> (ES, May/June 2005</w:t>
      </w:r>
      <w:r w:rsidR="00FC18D3">
        <w:rPr>
          <w:rStyle w:val="Normal1"/>
          <w:rFonts w:ascii="Times New Roman" w:hAnsi="Times New Roman"/>
          <w:sz w:val="20"/>
        </w:rPr>
        <w:t>; CW, 7/11/11)</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Multiple clips and combination clips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Blanking burr (“rolling fold”) (ES, Jan/Feb 2007)</w:t>
      </w:r>
      <w:r w:rsidR="0067221C">
        <w:rPr>
          <w:rStyle w:val="Normal1"/>
          <w:rFonts w:ascii="Times New Roman" w:hAnsi="Times New Roman"/>
          <w:sz w:val="20"/>
        </w:rPr>
        <w:t xml:space="preserve"> (CW 1/31/11)</w:t>
      </w:r>
    </w:p>
    <w:p w:rsidR="00EC7725" w:rsidRDefault="00145E7C">
      <w:pPr>
        <w:tabs>
          <w:tab w:val="left" w:pos="432"/>
        </w:tabs>
        <w:jc w:val="both"/>
        <w:rPr>
          <w:rStyle w:val="Normal1"/>
          <w:rFonts w:ascii="Times New Roman" w:hAnsi="Times New Roman"/>
          <w:b/>
          <w:sz w:val="20"/>
        </w:rPr>
      </w:pPr>
      <w:r>
        <w:rPr>
          <w:rStyle w:val="Normal1"/>
          <w:rFonts w:ascii="Times New Roman" w:hAnsi="Times New Roman"/>
          <w:sz w:val="20"/>
        </w:rPr>
        <w:tab/>
        <w:t>Punched-in scrap (ES, May/June 2006)</w:t>
      </w:r>
    </w:p>
    <w:p w:rsidR="00E1390F" w:rsidRDefault="00E1390F">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Upset Mill Errors</w:t>
      </w:r>
    </w:p>
    <w:p w:rsidR="00145E7C" w:rsidRDefault="00145E7C">
      <w:pPr>
        <w:tabs>
          <w:tab w:val="left" w:pos="432"/>
        </w:tabs>
        <w:jc w:val="both"/>
        <w:rPr>
          <w:rStyle w:val="Normal1"/>
          <w:rFonts w:ascii="Times New Roman" w:hAnsi="Times New Roman"/>
          <w:sz w:val="20"/>
        </w:rPr>
      </w:pP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t>Coin</w:t>
      </w:r>
      <w:r w:rsidR="00145E7C">
        <w:rPr>
          <w:rStyle w:val="Normal1"/>
          <w:rFonts w:ascii="Times New Roman" w:hAnsi="Times New Roman"/>
          <w:sz w:val="20"/>
        </w:rPr>
        <w:t xml:space="preserve"> struck on</w:t>
      </w:r>
      <w:r w:rsidR="00854B4E">
        <w:rPr>
          <w:rStyle w:val="Normal1"/>
          <w:rFonts w:ascii="Times New Roman" w:hAnsi="Times New Roman"/>
          <w:sz w:val="20"/>
        </w:rPr>
        <w:t xml:space="preserve"> blank</w:t>
      </w:r>
      <w:r w:rsidR="00145E7C">
        <w:rPr>
          <w:rStyle w:val="Normal1"/>
          <w:rFonts w:ascii="Times New Roman" w:hAnsi="Times New Roman"/>
          <w:sz w:val="20"/>
        </w:rPr>
        <w:t xml:space="preserve"> </w:t>
      </w:r>
      <w:r w:rsidR="00854B4E">
        <w:rPr>
          <w:rStyle w:val="Normal1"/>
          <w:rFonts w:ascii="Times New Roman" w:hAnsi="Times New Roman"/>
          <w:sz w:val="20"/>
        </w:rPr>
        <w:t xml:space="preserve">(“Type I </w:t>
      </w:r>
      <w:proofErr w:type="spellStart"/>
      <w:r w:rsidR="00854B4E">
        <w:rPr>
          <w:rStyle w:val="Normal1"/>
          <w:rFonts w:ascii="Times New Roman" w:hAnsi="Times New Roman"/>
          <w:sz w:val="20"/>
        </w:rPr>
        <w:t>planchet</w:t>
      </w:r>
      <w:proofErr w:type="spellEnd"/>
      <w:r w:rsidR="00854B4E">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BF1F88">
        <w:rPr>
          <w:rStyle w:val="Normal1"/>
          <w:rFonts w:ascii="Times New Roman" w:hAnsi="Times New Roman"/>
          <w:sz w:val="20"/>
        </w:rPr>
        <w:t>Abnormally weak upset</w:t>
      </w:r>
      <w:r>
        <w:rPr>
          <w:rStyle w:val="Normal1"/>
          <w:rFonts w:ascii="Times New Roman" w:hAnsi="Times New Roman"/>
          <w:sz w:val="20"/>
        </w:rPr>
        <w:t xml:space="preserve"> (ES,</w:t>
      </w:r>
      <w:r w:rsidR="008C03B4">
        <w:rPr>
          <w:rStyle w:val="Normal1"/>
          <w:rFonts w:ascii="Times New Roman" w:hAnsi="Times New Roman"/>
          <w:sz w:val="20"/>
        </w:rPr>
        <w:t xml:space="preserve"> </w:t>
      </w:r>
      <w:r>
        <w:rPr>
          <w:rStyle w:val="Normal1"/>
          <w:rFonts w:ascii="Times New Roman" w:hAnsi="Times New Roman"/>
          <w:sz w:val="20"/>
        </w:rPr>
        <w:t>July/August 2005)</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BF1F88">
        <w:rPr>
          <w:rStyle w:val="Normal1"/>
          <w:rFonts w:ascii="Times New Roman" w:hAnsi="Times New Roman"/>
          <w:sz w:val="20"/>
        </w:rPr>
        <w:t>Abnormally strong upset</w:t>
      </w:r>
      <w:r>
        <w:rPr>
          <w:rStyle w:val="Normal1"/>
          <w:rFonts w:ascii="Times New Roman" w:hAnsi="Times New Roman"/>
          <w:sz w:val="20"/>
        </w:rPr>
        <w:t xml:space="preserve"> (best seen on off-center strikes)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“Groovy edge” (possibly from worn groove in upset mill)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Variation in cross-sectional shape of rim/edge junction of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coin sent back through upset mill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 upset (ES, Sept/Oct 200</w:t>
      </w:r>
      <w:r w:rsidR="00DE3763">
        <w:rPr>
          <w:rStyle w:val="Normal1"/>
          <w:rFonts w:ascii="Times New Roman" w:hAnsi="Times New Roman"/>
          <w:sz w:val="20"/>
        </w:rPr>
        <w:t>5; CW 2/27/12</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Wide, flat edge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Smoothly convex edge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Abnormally wide proto-rim</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Squeezed-in debris (ES, May/June 2006)</w:t>
      </w:r>
    </w:p>
    <w:p w:rsidR="00E800D5" w:rsidRDefault="00E800D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Foil-like metal </w:t>
      </w:r>
      <w:r w:rsidR="00AE782F">
        <w:rPr>
          <w:rStyle w:val="Normal1"/>
          <w:rFonts w:ascii="Times New Roman" w:hAnsi="Times New Roman"/>
          <w:sz w:val="20"/>
        </w:rPr>
        <w:t>wraps around edge onto one or both faces</w:t>
      </w:r>
    </w:p>
    <w:p w:rsidR="00E800D5" w:rsidRDefault="00E800D5" w:rsidP="00E800D5">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gramStart"/>
      <w:r>
        <w:rPr>
          <w:rStyle w:val="Normal1"/>
          <w:rFonts w:ascii="Times New Roman" w:hAnsi="Times New Roman"/>
          <w:sz w:val="20"/>
        </w:rPr>
        <w:t>e.g</w:t>
      </w:r>
      <w:proofErr w:type="gramEnd"/>
      <w:r>
        <w:rPr>
          <w:rStyle w:val="Normal1"/>
          <w:rFonts w:ascii="Times New Roman" w:hAnsi="Times New Roman"/>
          <w:sz w:val="20"/>
        </w:rPr>
        <w:t>. Copper foil on nickels (not from improper annealing)</w:t>
      </w:r>
    </w:p>
    <w:p w:rsidR="00AE782F" w:rsidRDefault="00AE782F" w:rsidP="00AE782F">
      <w:pPr>
        <w:tabs>
          <w:tab w:val="left" w:pos="432"/>
          <w:tab w:val="left" w:pos="720"/>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Metal wire wraps around edge onto one or both faces</w:t>
      </w:r>
    </w:p>
    <w:p w:rsidR="00F41B56" w:rsidRDefault="001F7602" w:rsidP="00AE782F">
      <w:pPr>
        <w:tabs>
          <w:tab w:val="left" w:pos="432"/>
          <w:tab w:val="left" w:pos="720"/>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Pellet embedded in edge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Edge design errors</w:t>
      </w:r>
      <w:r>
        <w:rPr>
          <w:rStyle w:val="Normal1"/>
          <w:rFonts w:ascii="Times New Roman" w:hAnsi="Times New Roman"/>
          <w:sz w:val="20"/>
        </w:rPr>
        <w:t xml:space="preserve"> (impressed into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t>
      </w:r>
      <w:proofErr w:type="gramStart"/>
      <w:r>
        <w:rPr>
          <w:rStyle w:val="Normal1"/>
          <w:rFonts w:ascii="Times New Roman" w:hAnsi="Times New Roman"/>
          <w:sz w:val="20"/>
        </w:rPr>
        <w:t>includes</w:t>
      </w:r>
      <w:proofErr w:type="gramEnd"/>
      <w:r>
        <w:rPr>
          <w:rStyle w:val="Normal1"/>
          <w:rFonts w:ascii="Times New Roman" w:hAnsi="Times New Roman"/>
          <w:sz w:val="20"/>
        </w:rPr>
        <w:t xml:space="preserve"> security edge errors)</w:t>
      </w:r>
    </w:p>
    <w:p w:rsidR="0082131B" w:rsidRDefault="0082131B">
      <w:pPr>
        <w:tabs>
          <w:tab w:val="left" w:pos="432"/>
        </w:tabs>
        <w:jc w:val="both"/>
        <w:rPr>
          <w:rStyle w:val="Normal1"/>
          <w:rFonts w:ascii="Times New Roman" w:hAnsi="Times New Roman"/>
          <w:sz w:val="20"/>
        </w:rPr>
      </w:pP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Edge design missing</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Edge design present on normally plain edge</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Wrong edge design</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Edge design too high or too low</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Interrupted edge design</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Tilted edge design</w:t>
      </w:r>
    </w:p>
    <w:p w:rsidR="00145E7C" w:rsidRDefault="00145E7C">
      <w:pPr>
        <w:tabs>
          <w:tab w:val="left" w:pos="432"/>
        </w:tabs>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Mispunched</w:t>
      </w:r>
      <w:proofErr w:type="spellEnd"/>
      <w:r>
        <w:rPr>
          <w:rStyle w:val="Normal1"/>
          <w:rFonts w:ascii="Times New Roman" w:hAnsi="Times New Roman"/>
          <w:b/>
          <w:sz w:val="20"/>
        </w:rPr>
        <w:t xml:space="preserve"> center hole</w:t>
      </w:r>
      <w:r w:rsidR="00145E7C">
        <w:rPr>
          <w:rStyle w:val="Normal1"/>
          <w:rFonts w:ascii="Times New Roman" w:hAnsi="Times New Roman"/>
          <w:b/>
          <w:sz w:val="20"/>
        </w:rPr>
        <w:t xml:space="preserve"> (foreign only)</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Off-center</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Double punched center hole</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Irregular center hole</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Unpunched</w:t>
      </w:r>
      <w:proofErr w:type="spellEnd"/>
      <w:r>
        <w:rPr>
          <w:rStyle w:val="Normal1"/>
          <w:rFonts w:ascii="Times New Roman" w:hAnsi="Times New Roman"/>
          <w:sz w:val="20"/>
        </w:rPr>
        <w:t xml:space="preserve"> center hole</w:t>
      </w: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lastRenderedPageBreak/>
        <w:t>Annealing Errors</w:t>
      </w:r>
    </w:p>
    <w:p w:rsidR="00145E7C" w:rsidRDefault="00145E7C">
      <w:pPr>
        <w:tabs>
          <w:tab w:val="left" w:pos="432"/>
        </w:tabs>
        <w:jc w:val="both"/>
        <w:rPr>
          <w:rStyle w:val="Normal1"/>
          <w:rFonts w:ascii="Times New Roman" w:hAnsi="Times New Roman"/>
          <w:sz w:val="20"/>
        </w:rPr>
      </w:pPr>
    </w:p>
    <w:p w:rsidR="00145E7C" w:rsidRDefault="00145E7C" w:rsidP="00B45870">
      <w:pPr>
        <w:tabs>
          <w:tab w:val="left" w:pos="432"/>
        </w:tabs>
        <w:ind w:left="450" w:hanging="450"/>
        <w:jc w:val="both"/>
        <w:rPr>
          <w:rStyle w:val="Normal1"/>
          <w:rFonts w:ascii="Times New Roman" w:hAnsi="Times New Roman"/>
          <w:sz w:val="20"/>
        </w:rPr>
      </w:pPr>
      <w:r>
        <w:rPr>
          <w:rStyle w:val="Normal1"/>
          <w:rFonts w:ascii="Times New Roman" w:hAnsi="Times New Roman"/>
          <w:sz w:val="20"/>
        </w:rPr>
        <w:tab/>
      </w:r>
      <w:r w:rsidR="00671348">
        <w:rPr>
          <w:rStyle w:val="Normal1"/>
          <w:rFonts w:ascii="Times New Roman" w:hAnsi="Times New Roman"/>
          <w:sz w:val="20"/>
        </w:rPr>
        <w:t>Improper annealing (due to excessive heat</w:t>
      </w:r>
      <w:r w:rsidR="00854B4E">
        <w:rPr>
          <w:rStyle w:val="Normal1"/>
          <w:rFonts w:ascii="Times New Roman" w:hAnsi="Times New Roman"/>
          <w:sz w:val="20"/>
        </w:rPr>
        <w:t>,</w:t>
      </w:r>
      <w:r w:rsidR="00671348">
        <w:rPr>
          <w:rStyle w:val="Normal1"/>
          <w:rFonts w:ascii="Times New Roman" w:hAnsi="Times New Roman"/>
          <w:sz w:val="20"/>
        </w:rPr>
        <w:t xml:space="preserve"> prolonged exposure to intense hea</w:t>
      </w:r>
      <w:r w:rsidR="00854B4E">
        <w:rPr>
          <w:rStyle w:val="Normal1"/>
          <w:rFonts w:ascii="Times New Roman" w:hAnsi="Times New Roman"/>
          <w:sz w:val="20"/>
        </w:rPr>
        <w:t>t, or excessive oxygen in annealing oven</w:t>
      </w:r>
      <w:r w:rsidR="00671348">
        <w:rPr>
          <w:rStyle w:val="Normal1"/>
          <w:rFonts w:ascii="Times New Roman" w:hAnsi="Times New Roman"/>
          <w:sz w:val="20"/>
        </w:rPr>
        <w:t>)</w:t>
      </w:r>
      <w:r w:rsidR="00B45870">
        <w:rPr>
          <w:rStyle w:val="Normal1"/>
          <w:rFonts w:ascii="Times New Roman" w:hAnsi="Times New Roman"/>
          <w:sz w:val="20"/>
        </w:rPr>
        <w:t xml:space="preserve"> </w:t>
      </w:r>
      <w:r>
        <w:rPr>
          <w:rStyle w:val="Normal1"/>
          <w:rFonts w:ascii="Times New Roman" w:hAnsi="Times New Roman"/>
          <w:sz w:val="20"/>
        </w:rPr>
        <w:t>(replaces “sintered plating” and “copper wash”)</w:t>
      </w:r>
      <w:r w:rsidR="00030FD7">
        <w:rPr>
          <w:rStyle w:val="Normal1"/>
          <w:rFonts w:ascii="Times New Roman" w:hAnsi="Times New Roman"/>
          <w:sz w:val="20"/>
        </w:rPr>
        <w:t xml:space="preserve"> (</w:t>
      </w:r>
      <w:r w:rsidR="0037614E">
        <w:rPr>
          <w:rStyle w:val="Normal1"/>
          <w:rFonts w:ascii="Times New Roman" w:hAnsi="Times New Roman"/>
          <w:sz w:val="20"/>
        </w:rPr>
        <w:t xml:space="preserve">ES July/Aug 2010; </w:t>
      </w:r>
      <w:r w:rsidR="00030FD7">
        <w:rPr>
          <w:rStyle w:val="Normal1"/>
          <w:rFonts w:ascii="Times New Roman" w:hAnsi="Times New Roman"/>
          <w:sz w:val="20"/>
        </w:rPr>
        <w:t>CW 11/30/09, 2/8/10)</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Black, brown, red, coppery discoloration (includes “black beauty” nickels)</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Layer of copper, often peeling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Poorly annealed or </w:t>
      </w:r>
      <w:r w:rsidR="00B45870">
        <w:rPr>
          <w:rStyle w:val="Normal1"/>
          <w:rFonts w:ascii="Times New Roman" w:hAnsi="Times New Roman"/>
          <w:sz w:val="20"/>
        </w:rPr>
        <w:t>non-</w:t>
      </w:r>
      <w:r>
        <w:rPr>
          <w:rStyle w:val="Normal1"/>
          <w:rFonts w:ascii="Times New Roman" w:hAnsi="Times New Roman"/>
          <w:sz w:val="20"/>
        </w:rPr>
        <w:t xml:space="preserve">annealed </w:t>
      </w:r>
      <w:proofErr w:type="spellStart"/>
      <w:r>
        <w:rPr>
          <w:rStyle w:val="Normal1"/>
          <w:rFonts w:ascii="Times New Roman" w:hAnsi="Times New Roman"/>
          <w:sz w:val="20"/>
        </w:rPr>
        <w:t>planchets</w:t>
      </w:r>
      <w:proofErr w:type="spellEnd"/>
      <w:r>
        <w:rPr>
          <w:rStyle w:val="Normal1"/>
          <w:rFonts w:ascii="Times New Roman" w:hAnsi="Times New Roman"/>
          <w:sz w:val="20"/>
        </w:rPr>
        <w:t xml:space="preserve"> (hard, brittle</w:t>
      </w:r>
      <w:r w:rsidR="008C03B4">
        <w:rPr>
          <w:rStyle w:val="Normal1"/>
          <w:rFonts w:ascii="Times New Roman" w:hAnsi="Times New Roman"/>
          <w:sz w:val="20"/>
        </w:rPr>
        <w:t xml:space="preserve"> </w:t>
      </w:r>
      <w:proofErr w:type="spellStart"/>
      <w:r w:rsidR="00D37F0E">
        <w:rPr>
          <w:rStyle w:val="Normal1"/>
          <w:rFonts w:ascii="Times New Roman" w:hAnsi="Times New Roman"/>
          <w:sz w:val="20"/>
        </w:rPr>
        <w:t>planchet</w:t>
      </w:r>
      <w:proofErr w:type="spellEnd"/>
      <w:r>
        <w:rPr>
          <w:rStyle w:val="Normal1"/>
          <w:rFonts w:ascii="Times New Roman" w:hAnsi="Times New Roman"/>
          <w:sz w:val="20"/>
        </w:rPr>
        <w:t>)</w:t>
      </w:r>
    </w:p>
    <w:p w:rsidR="00854B4E" w:rsidRDefault="00854B4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Broken </w:t>
      </w:r>
      <w:proofErr w:type="spellStart"/>
      <w:r>
        <w:rPr>
          <w:rStyle w:val="Normal1"/>
          <w:rFonts w:ascii="Times New Roman" w:hAnsi="Times New Roman"/>
          <w:sz w:val="20"/>
        </w:rPr>
        <w:t>planchet</w:t>
      </w:r>
      <w:proofErr w:type="spellEnd"/>
    </w:p>
    <w:p w:rsidR="00854B4E" w:rsidRDefault="00854B4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Broken coin</w:t>
      </w:r>
    </w:p>
    <w:p w:rsidR="00854B4E" w:rsidRDefault="00854B4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Radial cracks in coin (usually struck out-of-collar)</w:t>
      </w:r>
    </w:p>
    <w:p w:rsidR="00145E7C" w:rsidRDefault="00D37F0E" w:rsidP="0056115B">
      <w:pPr>
        <w:tabs>
          <w:tab w:val="left" w:pos="432"/>
        </w:tabs>
        <w:jc w:val="both"/>
        <w:rPr>
          <w:rStyle w:val="Normal1"/>
          <w:rFonts w:ascii="Times New Roman" w:hAnsi="Times New Roman"/>
          <w:sz w:val="20"/>
        </w:rPr>
      </w:pPr>
      <w:r>
        <w:rPr>
          <w:rStyle w:val="Normal1"/>
          <w:rFonts w:ascii="Times New Roman" w:hAnsi="Times New Roman"/>
          <w:sz w:val="20"/>
        </w:rPr>
        <w:tab/>
        <w:t>Brittle coin</w:t>
      </w:r>
      <w:r w:rsidR="00145E7C">
        <w:rPr>
          <w:rStyle w:val="Normal1"/>
          <w:rFonts w:ascii="Times New Roman" w:hAnsi="Times New Roman"/>
          <w:sz w:val="20"/>
        </w:rPr>
        <w:t xml:space="preserve"> (cross-classified with alloy errors)</w:t>
      </w:r>
      <w:r w:rsidR="00732673">
        <w:rPr>
          <w:rStyle w:val="Normal1"/>
          <w:rFonts w:ascii="Times New Roman" w:hAnsi="Times New Roman"/>
          <w:sz w:val="20"/>
        </w:rPr>
        <w:t xml:space="preserve"> (CW 3/14/11)</w:t>
      </w:r>
    </w:p>
    <w:p w:rsidR="008C0FB8" w:rsidRDefault="008C0FB8">
      <w:pPr>
        <w:tabs>
          <w:tab w:val="left" w:pos="432"/>
        </w:tabs>
        <w:jc w:val="both"/>
        <w:rPr>
          <w:rStyle w:val="Normal1"/>
          <w:rFonts w:ascii="Times New Roman" w:hAnsi="Times New Roman"/>
          <w:sz w:val="20"/>
        </w:rPr>
      </w:pPr>
      <w:r>
        <w:rPr>
          <w:rStyle w:val="Normal1"/>
          <w:rFonts w:ascii="Times New Roman" w:hAnsi="Times New Roman"/>
          <w:sz w:val="20"/>
        </w:rPr>
        <w:tab/>
        <w:t xml:space="preserve">Abnormally hard </w:t>
      </w:r>
      <w:proofErr w:type="spellStart"/>
      <w:r>
        <w:rPr>
          <w:rStyle w:val="Normal1"/>
          <w:rFonts w:ascii="Times New Roman" w:hAnsi="Times New Roman"/>
          <w:sz w:val="20"/>
        </w:rPr>
        <w:t>planchet</w:t>
      </w:r>
      <w:proofErr w:type="spellEnd"/>
    </w:p>
    <w:p w:rsidR="008C0FB8" w:rsidRDefault="008C0FB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1954-S nickels</w:t>
      </w:r>
    </w:p>
    <w:p w:rsidR="008C0FB8" w:rsidRDefault="008C0FB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1983-P nickels (CW 4/11/11)</w:t>
      </w:r>
    </w:p>
    <w:p w:rsidR="008C0FB8" w:rsidRDefault="008C0FB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t>
      </w:r>
      <w:proofErr w:type="spellStart"/>
      <w:r>
        <w:rPr>
          <w:rStyle w:val="Normal1"/>
          <w:rFonts w:ascii="Times New Roman" w:hAnsi="Times New Roman"/>
          <w:sz w:val="20"/>
        </w:rPr>
        <w:t>Superclash</w:t>
      </w:r>
      <w:proofErr w:type="spellEnd"/>
      <w:r>
        <w:rPr>
          <w:rStyle w:val="Normal1"/>
          <w:rFonts w:ascii="Times New Roman" w:hAnsi="Times New Roman"/>
          <w:sz w:val="20"/>
        </w:rPr>
        <w:t>”</w:t>
      </w:r>
      <w:r w:rsidR="00A353EA">
        <w:rPr>
          <w:rStyle w:val="Normal1"/>
          <w:rFonts w:ascii="Times New Roman" w:hAnsi="Times New Roman"/>
          <w:sz w:val="20"/>
        </w:rPr>
        <w:t xml:space="preserve"> 2000-P nickel (CW</w:t>
      </w:r>
      <w:r w:rsidR="00FF0F6C">
        <w:rPr>
          <w:rStyle w:val="Normal1"/>
          <w:rFonts w:ascii="Times New Roman" w:hAnsi="Times New Roman"/>
          <w:sz w:val="20"/>
        </w:rPr>
        <w:t xml:space="preserve"> 3/22/10)</w:t>
      </w:r>
    </w:p>
    <w:p w:rsidR="00DE3763" w:rsidRDefault="00DE3763">
      <w:pPr>
        <w:tabs>
          <w:tab w:val="left" w:pos="432"/>
        </w:tabs>
        <w:jc w:val="both"/>
        <w:rPr>
          <w:rStyle w:val="Normal1"/>
          <w:rFonts w:ascii="Times New Roman" w:hAnsi="Times New Roman"/>
          <w:sz w:val="20"/>
        </w:rPr>
      </w:pPr>
      <w:r>
        <w:rPr>
          <w:rStyle w:val="Normal1"/>
          <w:rFonts w:ascii="Times New Roman" w:hAnsi="Times New Roman"/>
          <w:sz w:val="20"/>
        </w:rPr>
        <w:tab/>
        <w:t xml:space="preserve">On undersized or underweight </w:t>
      </w:r>
      <w:proofErr w:type="spellStart"/>
      <w:r>
        <w:rPr>
          <w:rStyle w:val="Normal1"/>
          <w:rFonts w:ascii="Times New Roman" w:hAnsi="Times New Roman"/>
          <w:sz w:val="20"/>
        </w:rPr>
        <w:t>planchets</w:t>
      </w:r>
      <w:proofErr w:type="spellEnd"/>
      <w:r>
        <w:rPr>
          <w:rStyle w:val="Normal1"/>
          <w:rFonts w:ascii="Times New Roman" w:hAnsi="Times New Roman"/>
          <w:sz w:val="20"/>
        </w:rPr>
        <w:t xml:space="preserve"> (CW 2/13/12)</w:t>
      </w:r>
    </w:p>
    <w:p w:rsidR="00671348" w:rsidRDefault="00671348">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Miscellaneous forms of discoloration</w:t>
      </w:r>
    </w:p>
    <w:p w:rsidR="00E1390F" w:rsidRDefault="00E1390F">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Plating Errors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Incomplete plating</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Unplated</w:t>
      </w:r>
      <w:proofErr w:type="spellEnd"/>
      <w:r>
        <w:rPr>
          <w:rStyle w:val="Normal1"/>
          <w:rFonts w:ascii="Times New Roman" w:hAnsi="Times New Roman"/>
          <w:sz w:val="20"/>
        </w:rPr>
        <w:t xml:space="preserve"> cent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Thin plating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Thick plating</w:t>
      </w:r>
      <w:r w:rsidR="00C712D4">
        <w:rPr>
          <w:rStyle w:val="Normal1"/>
          <w:rFonts w:ascii="Times New Roman" w:hAnsi="Times New Roman"/>
          <w:sz w:val="20"/>
        </w:rPr>
        <w:t xml:space="preserve"> (ES, March/April 2009)</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Blistered plating</w:t>
      </w:r>
    </w:p>
    <w:p w:rsidR="0056115B" w:rsidRDefault="0056115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Circular blisters</w:t>
      </w:r>
    </w:p>
    <w:p w:rsidR="0056115B" w:rsidRDefault="0056115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Linear blisters</w:t>
      </w:r>
    </w:p>
    <w:p w:rsidR="0056115B" w:rsidRDefault="0056115B">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Ruptured blisters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Brassy plating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56115B">
        <w:rPr>
          <w:rStyle w:val="Normal1"/>
          <w:rFonts w:ascii="Times New Roman" w:hAnsi="Times New Roman"/>
          <w:sz w:val="20"/>
        </w:rPr>
        <w:t>Cracked, s</w:t>
      </w:r>
      <w:r>
        <w:rPr>
          <w:rStyle w:val="Normal1"/>
          <w:rFonts w:ascii="Times New Roman" w:hAnsi="Times New Roman"/>
          <w:sz w:val="20"/>
        </w:rPr>
        <w:t>plit</w:t>
      </w:r>
      <w:r w:rsidR="0056115B">
        <w:rPr>
          <w:rStyle w:val="Normal1"/>
          <w:rFonts w:ascii="Times New Roman" w:hAnsi="Times New Roman"/>
          <w:sz w:val="20"/>
        </w:rPr>
        <w:t>,</w:t>
      </w:r>
      <w:r>
        <w:rPr>
          <w:rStyle w:val="Normal1"/>
          <w:rFonts w:ascii="Times New Roman" w:hAnsi="Times New Roman"/>
          <w:sz w:val="20"/>
        </w:rPr>
        <w:t xml:space="preserve"> and peeling plating</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Bonding/Bonding Mill Errors</w:t>
      </w:r>
      <w:r>
        <w:rPr>
          <w:rStyle w:val="Normal1"/>
          <w:rFonts w:ascii="Times New Roman" w:hAnsi="Times New Roman"/>
          <w:sz w:val="20"/>
        </w:rPr>
        <w:t xml:space="preserve"> (ES, Sept/Oct 2002)</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ab/>
      </w:r>
      <w:r>
        <w:rPr>
          <w:rStyle w:val="Normal1"/>
          <w:rFonts w:ascii="Times New Roman" w:hAnsi="Times New Roman"/>
          <w:sz w:val="20"/>
        </w:rPr>
        <w:t>Missing clad layer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Full</w:t>
      </w:r>
    </w:p>
    <w:p w:rsidR="00145E7C" w:rsidRDefault="00B45870" w:rsidP="00B45870">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Before strike</w:t>
      </w:r>
    </w:p>
    <w:p w:rsidR="00145E7C" w:rsidRDefault="00B45870" w:rsidP="00B45870">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After strike</w:t>
      </w:r>
    </w:p>
    <w:p w:rsidR="00F41B56" w:rsidRDefault="00B45870" w:rsidP="00B45870">
      <w:pPr>
        <w:tabs>
          <w:tab w:val="left" w:pos="1080"/>
        </w:tabs>
        <w:ind w:left="1080" w:hanging="1080"/>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 xml:space="preserve">Before </w:t>
      </w:r>
      <w:r w:rsidR="008348EB">
        <w:rPr>
          <w:rStyle w:val="Normal1"/>
          <w:rFonts w:ascii="Times New Roman" w:hAnsi="Times New Roman"/>
          <w:sz w:val="20"/>
        </w:rPr>
        <w:t>rolling is completed</w:t>
      </w:r>
      <w:r w:rsidR="00145E7C">
        <w:rPr>
          <w:rStyle w:val="Normal1"/>
          <w:rFonts w:ascii="Times New Roman" w:hAnsi="Times New Roman"/>
          <w:sz w:val="20"/>
        </w:rPr>
        <w:t xml:space="preserve"> (full weight) (ES, Sept/Oct 2002, Nov/Dec 2006</w:t>
      </w:r>
      <w:r w:rsidR="001037C8">
        <w:rPr>
          <w:rStyle w:val="Normal1"/>
          <w:rFonts w:ascii="Times New Roman" w:hAnsi="Times New Roman"/>
          <w:sz w:val="20"/>
        </w:rPr>
        <w:t>; CW 5/28/12</w:t>
      </w:r>
      <w:r w:rsidR="00145E7C">
        <w:rPr>
          <w:rStyle w:val="Normal1"/>
          <w:rFonts w:ascii="Times New Roman" w:hAnsi="Times New Roman"/>
          <w:sz w:val="20"/>
        </w:rPr>
        <w:t>)</w:t>
      </w:r>
    </w:p>
    <w:p w:rsidR="00145E7C" w:rsidRDefault="00F41B56">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ab/>
        <w:t>Partial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After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 xml:space="preserve">Before </w:t>
      </w:r>
      <w:r w:rsidR="00B00B9F">
        <w:rPr>
          <w:rStyle w:val="Normal1"/>
          <w:rFonts w:ascii="Times New Roman" w:hAnsi="Times New Roman"/>
          <w:sz w:val="20"/>
        </w:rPr>
        <w:t>rolling is completed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Thin cladding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With gaps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Missing both clad layers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Core thickness (ES, Sept/Oct 2003)</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Full thickness</w:t>
      </w:r>
    </w:p>
    <w:p w:rsidR="00145E7C"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Struck c</w:t>
      </w:r>
      <w:r w:rsidR="00145E7C">
        <w:rPr>
          <w:rStyle w:val="Normal1"/>
          <w:rFonts w:ascii="Times New Roman" w:hAnsi="Times New Roman"/>
          <w:sz w:val="20"/>
        </w:rPr>
        <w:t>lad layer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Split off after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Split off 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Struck by itself</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 xml:space="preserve">Struck on top of or beneath a normal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Clamshell separation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lastRenderedPageBreak/>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Clad layer folded over before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Missing core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Partial</w:t>
      </w:r>
    </w:p>
    <w:p w:rsidR="00E52FE5"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Full</w:t>
      </w:r>
      <w:r w:rsidR="00B45870">
        <w:rPr>
          <w:rStyle w:val="Normal1"/>
          <w:rFonts w:ascii="Times New Roman" w:hAnsi="Times New Roman"/>
          <w:sz w:val="20"/>
        </w:rPr>
        <w:t xml:space="preserve"> (</w:t>
      </w:r>
      <w:r w:rsidR="00E52FE5">
        <w:rPr>
          <w:rStyle w:val="Normal1"/>
          <w:rFonts w:ascii="Times New Roman" w:hAnsi="Times New Roman"/>
          <w:sz w:val="20"/>
        </w:rPr>
        <w:t xml:space="preserve">Coreless or </w:t>
      </w:r>
      <w:r w:rsidR="00B45870">
        <w:rPr>
          <w:rStyle w:val="Normal1"/>
          <w:rFonts w:ascii="Times New Roman" w:hAnsi="Times New Roman"/>
          <w:sz w:val="20"/>
        </w:rPr>
        <w:t xml:space="preserve">all-clad coins, </w:t>
      </w:r>
      <w:r w:rsidR="008A27F1">
        <w:rPr>
          <w:rStyle w:val="Normal1"/>
          <w:rFonts w:ascii="Times New Roman" w:hAnsi="Times New Roman"/>
          <w:sz w:val="20"/>
        </w:rPr>
        <w:t xml:space="preserve">10c and above) </w:t>
      </w:r>
      <w:r w:rsidR="00E52FE5">
        <w:rPr>
          <w:rStyle w:val="Normal1"/>
          <w:rFonts w:ascii="Times New Roman" w:hAnsi="Times New Roman"/>
          <w:sz w:val="20"/>
        </w:rPr>
        <w:t>(CW 12/19/11)</w:t>
      </w:r>
    </w:p>
    <w:p w:rsidR="00671348" w:rsidRDefault="00671348">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 xml:space="preserve">Irregular </w:t>
      </w:r>
      <w:proofErr w:type="spellStart"/>
      <w:r>
        <w:rPr>
          <w:rStyle w:val="Normal1"/>
          <w:rFonts w:ascii="Times New Roman" w:hAnsi="Times New Roman"/>
          <w:b/>
          <w:sz w:val="20"/>
        </w:rPr>
        <w:t>planchets</w:t>
      </w:r>
      <w:proofErr w:type="spellEnd"/>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Scraps</w:t>
      </w:r>
      <w:r w:rsidR="00030FD7">
        <w:rPr>
          <w:rStyle w:val="Normal1"/>
          <w:rFonts w:ascii="Times New Roman" w:hAnsi="Times New Roman"/>
          <w:sz w:val="20"/>
        </w:rPr>
        <w:t xml:space="preserve"> / fragments (CW 12/21/09)</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Normal alloy/composition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Off-metal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Feeder finger material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Foil</w:t>
      </w:r>
    </w:p>
    <w:p w:rsidR="00240800" w:rsidRDefault="0024080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Heavier than normal coin of same denomination</w:t>
      </w:r>
    </w:p>
    <w:p w:rsidR="00240800" w:rsidRDefault="00240800">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Wider than normal coin of same denomination (along at least one axis)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Ragged clip (cross-classified with alloy errors)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Ragged notch (cross-classified with alloy errors)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“Blowhole</w:t>
      </w:r>
      <w:r w:rsidR="00145E7C">
        <w:rPr>
          <w:rStyle w:val="Normal1"/>
          <w:rFonts w:ascii="Times New Roman" w:hAnsi="Times New Roman"/>
          <w:sz w:val="20"/>
        </w:rPr>
        <w:t>” (cross-classified with alloy errors)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Fissure</w:t>
      </w:r>
      <w:r w:rsidR="00145E7C">
        <w:rPr>
          <w:rStyle w:val="Normal1"/>
          <w:rFonts w:ascii="Times New Roman" w:hAnsi="Times New Roman"/>
          <w:sz w:val="20"/>
        </w:rPr>
        <w:t xml:space="preserve"> (cross-classified with alloy errors)</w:t>
      </w:r>
    </w:p>
    <w:p w:rsidR="0082131B"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Cracked </w:t>
      </w:r>
      <w:proofErr w:type="spellStart"/>
      <w:r>
        <w:rPr>
          <w:rStyle w:val="Normal1"/>
          <w:rFonts w:ascii="Times New Roman" w:hAnsi="Times New Roman"/>
          <w:sz w:val="20"/>
        </w:rPr>
        <w:t>planchets</w:t>
      </w:r>
      <w:proofErr w:type="spellEnd"/>
      <w:r>
        <w:rPr>
          <w:rStyle w:val="Normal1"/>
          <w:rFonts w:ascii="Times New Roman" w:hAnsi="Times New Roman"/>
          <w:sz w:val="20"/>
        </w:rPr>
        <w:t xml:space="preserve"> (cross-classified with alloy errors)</w:t>
      </w:r>
    </w:p>
    <w:p w:rsidR="0082131B" w:rsidRDefault="0082131B">
      <w:pPr>
        <w:tabs>
          <w:tab w:val="left" w:pos="432"/>
        </w:tabs>
        <w:jc w:val="both"/>
        <w:rPr>
          <w:rStyle w:val="Normal1"/>
          <w:rFonts w:ascii="Times New Roman" w:hAnsi="Times New Roman"/>
          <w:sz w:val="20"/>
        </w:rPr>
      </w:pPr>
    </w:p>
    <w:p w:rsidR="00ED4D18" w:rsidRDefault="00ED4D18" w:rsidP="00ED4D18">
      <w:pPr>
        <w:tabs>
          <w:tab w:val="left" w:pos="432"/>
        </w:tabs>
        <w:jc w:val="both"/>
        <w:rPr>
          <w:rStyle w:val="Normal1"/>
          <w:rFonts w:ascii="Times New Roman" w:hAnsi="Times New Roman"/>
          <w:sz w:val="20"/>
        </w:rPr>
      </w:pPr>
      <w:r>
        <w:rPr>
          <w:rStyle w:val="Normal1"/>
          <w:rFonts w:ascii="Times New Roman" w:hAnsi="Times New Roman"/>
          <w:b/>
          <w:sz w:val="20"/>
        </w:rPr>
        <w:t xml:space="preserve">Pre-Strike Damage </w:t>
      </w:r>
      <w:r>
        <w:rPr>
          <w:rStyle w:val="Normal1"/>
          <w:rFonts w:ascii="Times New Roman" w:hAnsi="Times New Roman"/>
          <w:sz w:val="20"/>
        </w:rPr>
        <w:t>(CW 11/15/10, 11/15/10, 1/23/12, 1/30/12)</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Assay clip (cross-classified with blanking errors)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Rim burr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Accidentally and intentionally “resized” </w:t>
      </w:r>
      <w:proofErr w:type="spellStart"/>
      <w:r>
        <w:rPr>
          <w:rStyle w:val="Normal1"/>
          <w:rFonts w:ascii="Times New Roman" w:hAnsi="Times New Roman"/>
          <w:sz w:val="20"/>
        </w:rPr>
        <w:t>planchets</w:t>
      </w:r>
      <w:proofErr w:type="spellEnd"/>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w:t>
      </w:r>
      <w:proofErr w:type="spellStart"/>
      <w:r>
        <w:rPr>
          <w:rStyle w:val="Normal1"/>
          <w:rFonts w:ascii="Times New Roman" w:hAnsi="Times New Roman"/>
          <w:sz w:val="20"/>
        </w:rPr>
        <w:t>Cutmarks</w:t>
      </w:r>
      <w:proofErr w:type="spellEnd"/>
      <w:r w:rsidR="00145E7C">
        <w:rPr>
          <w:rStyle w:val="Normal1"/>
          <w:rFonts w:ascii="Times New Roman" w:hAnsi="Times New Roman"/>
          <w:sz w:val="20"/>
        </w:rPr>
        <w:t>” (mostly found on off-metal errors</w:t>
      </w:r>
      <w:r w:rsidR="008C03B4">
        <w:rPr>
          <w:rStyle w:val="Normal1"/>
          <w:rFonts w:ascii="Times New Roman" w:hAnsi="Times New Roman"/>
          <w:sz w:val="20"/>
        </w:rPr>
        <w:t xml:space="preserve"> </w:t>
      </w:r>
      <w:r w:rsidR="00145E7C">
        <w:rPr>
          <w:rStyle w:val="Normal1"/>
          <w:rFonts w:ascii="Times New Roman" w:hAnsi="Times New Roman"/>
          <w:sz w:val="20"/>
        </w:rPr>
        <w:t>5c/1c, 5c/10c)</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Rockwell test mark in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(circular dimple) (ES, July/Aug 2006)</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with adjustment marks (gold</w:t>
      </w:r>
      <w:r w:rsidR="00F41B56">
        <w:rPr>
          <w:rStyle w:val="Normal1"/>
          <w:rFonts w:ascii="Times New Roman" w:hAnsi="Times New Roman"/>
          <w:sz w:val="20"/>
        </w:rPr>
        <w:t xml:space="preserve"> or</w:t>
      </w:r>
      <w:r>
        <w:rPr>
          <w:rStyle w:val="Normal1"/>
          <w:rFonts w:ascii="Times New Roman" w:hAnsi="Times New Roman"/>
          <w:sz w:val="20"/>
        </w:rPr>
        <w:t xml:space="preserve"> silver </w:t>
      </w:r>
      <w:proofErr w:type="spellStart"/>
      <w:r>
        <w:rPr>
          <w:rStyle w:val="Normal1"/>
          <w:rFonts w:ascii="Times New Roman" w:hAnsi="Times New Roman"/>
          <w:sz w:val="20"/>
        </w:rPr>
        <w:t>planchets</w:t>
      </w:r>
      <w:proofErr w:type="spellEnd"/>
      <w:r>
        <w:rPr>
          <w:rStyle w:val="Normal1"/>
          <w:rFonts w:ascii="Times New Roman" w:hAnsi="Times New Roman"/>
          <w:sz w:val="20"/>
        </w:rPr>
        <w:t xml:space="preserve"> filed to </w:t>
      </w:r>
      <w:r w:rsidR="00F41B56">
        <w:rPr>
          <w:rStyle w:val="Normal1"/>
          <w:rFonts w:ascii="Times New Roman" w:hAnsi="Times New Roman"/>
          <w:sz w:val="20"/>
        </w:rPr>
        <w:t>reduce</w:t>
      </w:r>
      <w:r w:rsidR="008C03B4">
        <w:rPr>
          <w:rStyle w:val="Normal1"/>
          <w:rFonts w:ascii="Times New Roman" w:hAnsi="Times New Roman"/>
          <w:sz w:val="20"/>
        </w:rPr>
        <w:t xml:space="preserve"> </w:t>
      </w:r>
      <w:r>
        <w:rPr>
          <w:rStyle w:val="Normal1"/>
          <w:rFonts w:ascii="Times New Roman" w:hAnsi="Times New Roman"/>
          <w:sz w:val="20"/>
        </w:rPr>
        <w:t>weight)</w:t>
      </w:r>
    </w:p>
    <w:p w:rsidR="00752BA3" w:rsidRDefault="00752BA3">
      <w:pPr>
        <w:tabs>
          <w:tab w:val="left" w:pos="432"/>
        </w:tabs>
        <w:jc w:val="both"/>
        <w:rPr>
          <w:rStyle w:val="Normal1"/>
          <w:rFonts w:ascii="Times New Roman" w:hAnsi="Times New Roman"/>
          <w:sz w:val="20"/>
        </w:rPr>
      </w:pPr>
      <w:r>
        <w:rPr>
          <w:rStyle w:val="Normal1"/>
          <w:rFonts w:ascii="Times New Roman" w:hAnsi="Times New Roman"/>
          <w:sz w:val="20"/>
        </w:rPr>
        <w:tab/>
        <w:t>Edge rolled, squeezed, and folded-over (or with thin apron produced)</w:t>
      </w:r>
    </w:p>
    <w:p w:rsidR="00752BA3" w:rsidRDefault="00B45870">
      <w:pPr>
        <w:tabs>
          <w:tab w:val="left" w:pos="432"/>
        </w:tabs>
        <w:jc w:val="both"/>
        <w:rPr>
          <w:rStyle w:val="Normal1"/>
          <w:rFonts w:ascii="Times New Roman" w:hAnsi="Times New Roman"/>
          <w:sz w:val="20"/>
        </w:rPr>
      </w:pPr>
      <w:r>
        <w:rPr>
          <w:rStyle w:val="Normal1"/>
          <w:rFonts w:ascii="Times New Roman" w:hAnsi="Times New Roman"/>
          <w:sz w:val="20"/>
        </w:rPr>
        <w:tab/>
      </w:r>
      <w:r w:rsidR="00752BA3">
        <w:rPr>
          <w:rStyle w:val="Normal1"/>
          <w:rFonts w:ascii="Times New Roman" w:hAnsi="Times New Roman"/>
          <w:sz w:val="20"/>
        </w:rPr>
        <w:t>(CW 11/15/10; 1/23/12)</w:t>
      </w:r>
    </w:p>
    <w:p w:rsidR="00971C1E" w:rsidRDefault="00971C1E">
      <w:pPr>
        <w:tabs>
          <w:tab w:val="left" w:pos="432"/>
        </w:tabs>
        <w:jc w:val="both"/>
        <w:rPr>
          <w:rStyle w:val="Normal1"/>
          <w:rFonts w:ascii="Times New Roman" w:hAnsi="Times New Roman"/>
          <w:sz w:val="20"/>
        </w:rPr>
      </w:pPr>
      <w:r>
        <w:rPr>
          <w:rStyle w:val="Normal1"/>
          <w:rFonts w:ascii="Times New Roman" w:hAnsi="Times New Roman"/>
          <w:sz w:val="20"/>
        </w:rPr>
        <w:tab/>
        <w:t>Pre-plating damage</w:t>
      </w:r>
      <w:r w:rsidR="00854B4E">
        <w:rPr>
          <w:rStyle w:val="Normal1"/>
          <w:rFonts w:ascii="Times New Roman" w:hAnsi="Times New Roman"/>
          <w:sz w:val="20"/>
        </w:rPr>
        <w:t xml:space="preserve"> (zinc cents)</w:t>
      </w:r>
      <w:r>
        <w:rPr>
          <w:rStyle w:val="Normal1"/>
          <w:rFonts w:ascii="Times New Roman" w:hAnsi="Times New Roman"/>
          <w:sz w:val="20"/>
        </w:rPr>
        <w:t xml:space="preserve"> (CW 1/23/12)</w:t>
      </w:r>
    </w:p>
    <w:p w:rsidR="00971C1E" w:rsidRDefault="00971C1E">
      <w:pPr>
        <w:tabs>
          <w:tab w:val="left" w:pos="432"/>
        </w:tabs>
        <w:jc w:val="both"/>
        <w:rPr>
          <w:rStyle w:val="Normal1"/>
          <w:rFonts w:ascii="Times New Roman" w:hAnsi="Times New Roman"/>
          <w:sz w:val="20"/>
        </w:rPr>
      </w:pPr>
      <w:r>
        <w:rPr>
          <w:rStyle w:val="Normal1"/>
          <w:rFonts w:ascii="Times New Roman" w:hAnsi="Times New Roman"/>
          <w:sz w:val="20"/>
        </w:rPr>
        <w:tab/>
        <w:t>Post-plating damage</w:t>
      </w:r>
      <w:r w:rsidR="00854B4E">
        <w:rPr>
          <w:rStyle w:val="Normal1"/>
          <w:rFonts w:ascii="Times New Roman" w:hAnsi="Times New Roman"/>
          <w:sz w:val="20"/>
        </w:rPr>
        <w:t xml:space="preserve"> (zinc cents)</w:t>
      </w:r>
      <w:r>
        <w:rPr>
          <w:rStyle w:val="Normal1"/>
          <w:rFonts w:ascii="Times New Roman" w:hAnsi="Times New Roman"/>
          <w:sz w:val="20"/>
        </w:rPr>
        <w:t xml:space="preserve"> (CW 11/15/10)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 forms of pre-strike damage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Gouged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Crushed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Scraped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Torn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Crumpled</w:t>
      </w:r>
      <w:r w:rsidR="00971C1E">
        <w:rPr>
          <w:rStyle w:val="Normal1"/>
          <w:rFonts w:ascii="Times New Roman" w:hAnsi="Times New Roman"/>
          <w:sz w:val="20"/>
        </w:rPr>
        <w:t xml:space="preserve"> (CW 8/15/11)</w:t>
      </w:r>
    </w:p>
    <w:p w:rsidR="00E52FE5" w:rsidRDefault="00E52FE5">
      <w:pPr>
        <w:tabs>
          <w:tab w:val="left" w:pos="432"/>
        </w:tabs>
        <w:jc w:val="both"/>
        <w:rPr>
          <w:rStyle w:val="Normal1"/>
          <w:rFonts w:ascii="Times New Roman" w:hAnsi="Times New Roman"/>
          <w:sz w:val="20"/>
        </w:rPr>
      </w:pPr>
    </w:p>
    <w:p w:rsidR="00E52FE5" w:rsidRPr="009B6CFC" w:rsidRDefault="00D65E57">
      <w:pPr>
        <w:tabs>
          <w:tab w:val="left" w:pos="432"/>
        </w:tabs>
        <w:jc w:val="both"/>
        <w:rPr>
          <w:rStyle w:val="Normal1"/>
          <w:rFonts w:ascii="Times New Roman" w:hAnsi="Times New Roman"/>
          <w:color w:val="000000" w:themeColor="text1"/>
          <w:sz w:val="20"/>
        </w:rPr>
      </w:pPr>
      <w:r w:rsidRPr="009B6CFC">
        <w:rPr>
          <w:rStyle w:val="Normal1"/>
          <w:rFonts w:ascii="Times New Roman" w:hAnsi="Times New Roman"/>
          <w:b/>
          <w:color w:val="000000" w:themeColor="text1"/>
          <w:sz w:val="20"/>
        </w:rPr>
        <w:t>Inter-Strike Damage</w:t>
      </w:r>
      <w:r w:rsidRPr="009B6CFC">
        <w:rPr>
          <w:rStyle w:val="Normal1"/>
          <w:rFonts w:ascii="Times New Roman" w:hAnsi="Times New Roman"/>
          <w:color w:val="000000" w:themeColor="text1"/>
          <w:sz w:val="20"/>
        </w:rPr>
        <w:t xml:space="preserve"> (CW 1/9/12)</w:t>
      </w:r>
    </w:p>
    <w:p w:rsidR="00FC18D3" w:rsidRDefault="00FC18D3">
      <w:pPr>
        <w:tabs>
          <w:tab w:val="left" w:pos="432"/>
        </w:tabs>
        <w:jc w:val="both"/>
        <w:rPr>
          <w:rStyle w:val="Normal1"/>
          <w:rFonts w:ascii="Times New Roman" w:hAnsi="Times New Roman"/>
          <w:sz w:val="20"/>
        </w:rPr>
      </w:pPr>
    </w:p>
    <w:p w:rsidR="00FC18D3" w:rsidRDefault="000F5136">
      <w:pPr>
        <w:tabs>
          <w:tab w:val="left" w:pos="432"/>
        </w:tabs>
        <w:jc w:val="both"/>
        <w:rPr>
          <w:rStyle w:val="Normal1"/>
          <w:rFonts w:ascii="Times New Roman" w:hAnsi="Times New Roman"/>
          <w:sz w:val="20"/>
        </w:rPr>
      </w:pPr>
      <w:r w:rsidRPr="000F5136">
        <w:rPr>
          <w:rStyle w:val="Normal1"/>
          <w:rFonts w:ascii="Times New Roman" w:hAnsi="Times New Roman"/>
          <w:b/>
          <w:sz w:val="20"/>
        </w:rPr>
        <w:t>Damage coincident with strike</w:t>
      </w:r>
      <w:r w:rsidR="00FC18D3">
        <w:rPr>
          <w:rStyle w:val="Normal1"/>
          <w:rFonts w:ascii="Times New Roman" w:hAnsi="Times New Roman"/>
          <w:sz w:val="20"/>
        </w:rPr>
        <w:t xml:space="preserve"> (CW 5/30/2011)</w:t>
      </w:r>
    </w:p>
    <w:p w:rsidR="00FC18D3" w:rsidRDefault="00FC18D3">
      <w:pPr>
        <w:tabs>
          <w:tab w:val="left" w:pos="432"/>
        </w:tabs>
        <w:jc w:val="both"/>
        <w:rPr>
          <w:rStyle w:val="Normal1"/>
          <w:rFonts w:ascii="Times New Roman" w:hAnsi="Times New Roman"/>
          <w:sz w:val="20"/>
        </w:rPr>
      </w:pPr>
      <w:r>
        <w:rPr>
          <w:rStyle w:val="Normal1"/>
          <w:rFonts w:ascii="Times New Roman" w:hAnsi="Times New Roman"/>
          <w:sz w:val="20"/>
        </w:rPr>
        <w:tab/>
        <w:t>Flat contact facet opposite off-center strike</w:t>
      </w:r>
    </w:p>
    <w:p w:rsidR="00495D8E" w:rsidRDefault="00FC18D3">
      <w:pPr>
        <w:tabs>
          <w:tab w:val="left" w:pos="432"/>
        </w:tabs>
        <w:jc w:val="both"/>
        <w:rPr>
          <w:rStyle w:val="Normal1"/>
          <w:rFonts w:ascii="Times New Roman" w:hAnsi="Times New Roman"/>
          <w:sz w:val="20"/>
        </w:rPr>
      </w:pPr>
      <w:r>
        <w:rPr>
          <w:rStyle w:val="Normal1"/>
          <w:rFonts w:ascii="Times New Roman" w:hAnsi="Times New Roman"/>
          <w:sz w:val="20"/>
        </w:rPr>
        <w:tab/>
        <w:t>Dual contact facets in multi-struck coins</w:t>
      </w:r>
    </w:p>
    <w:p w:rsidR="0091760A" w:rsidRDefault="00145E7C">
      <w:pPr>
        <w:tabs>
          <w:tab w:val="left" w:pos="432"/>
        </w:tabs>
        <w:jc w:val="both"/>
        <w:rPr>
          <w:rStyle w:val="Normal1"/>
          <w:rFonts w:ascii="Times New Roman" w:hAnsi="Times New Roman"/>
          <w:b/>
          <w:sz w:val="20"/>
        </w:rPr>
      </w:pPr>
      <w:r>
        <w:rPr>
          <w:rStyle w:val="Normal1"/>
          <w:rFonts w:ascii="Times New Roman" w:hAnsi="Times New Roman"/>
          <w:sz w:val="20"/>
        </w:rPr>
        <w:tab/>
      </w: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 xml:space="preserve">Wrong </w:t>
      </w:r>
      <w:proofErr w:type="spellStart"/>
      <w:r>
        <w:rPr>
          <w:rStyle w:val="Normal1"/>
          <w:rFonts w:ascii="Times New Roman" w:hAnsi="Times New Roman"/>
          <w:b/>
          <w:sz w:val="20"/>
        </w:rPr>
        <w:t>planchet</w:t>
      </w:r>
      <w:proofErr w:type="spellEnd"/>
      <w:r>
        <w:rPr>
          <w:rStyle w:val="Normal1"/>
          <w:rFonts w:ascii="Times New Roman" w:hAnsi="Times New Roman"/>
          <w:b/>
          <w:sz w:val="20"/>
        </w:rPr>
        <w:t xml:space="preserve"> and off-metal errors</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Wrong </w:t>
      </w:r>
      <w:proofErr w:type="spellStart"/>
      <w:r>
        <w:rPr>
          <w:rStyle w:val="Normal1"/>
          <w:rFonts w:ascii="Times New Roman" w:hAnsi="Times New Roman"/>
          <w:sz w:val="20"/>
        </w:rPr>
        <w:t>planchet</w:t>
      </w:r>
      <w:proofErr w:type="spellEnd"/>
      <w:r>
        <w:rPr>
          <w:rStyle w:val="Normal1"/>
          <w:rFonts w:ascii="Times New Roman" w:hAnsi="Times New Roman"/>
          <w:sz w:val="20"/>
        </w:rPr>
        <w:t>, correct composition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Off-metal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Domestic</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Foreign</w:t>
      </w:r>
    </w:p>
    <w:p w:rsidR="00145E7C" w:rsidRDefault="00145E7C" w:rsidP="00C11CE4">
      <w:pPr>
        <w:tabs>
          <w:tab w:val="left" w:pos="432"/>
        </w:tabs>
        <w:ind w:left="720" w:hanging="720"/>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Unidentified origin</w:t>
      </w:r>
      <w:r w:rsidR="00B721F4">
        <w:rPr>
          <w:rStyle w:val="Normal1"/>
          <w:rFonts w:ascii="Times New Roman" w:hAnsi="Times New Roman"/>
          <w:sz w:val="20"/>
        </w:rPr>
        <w:t xml:space="preserve"> and purpose</w:t>
      </w:r>
      <w:r>
        <w:rPr>
          <w:rStyle w:val="Normal1"/>
          <w:rFonts w:ascii="Times New Roman" w:hAnsi="Times New Roman"/>
          <w:sz w:val="20"/>
        </w:rPr>
        <w:t xml:space="preserve"> (orphan) (ES, Sept/Oct 2006, Nov/Dec </w:t>
      </w:r>
      <w:r w:rsidR="0037614E">
        <w:rPr>
          <w:rStyle w:val="Normal1"/>
          <w:rFonts w:ascii="Times New Roman" w:hAnsi="Times New Roman"/>
          <w:sz w:val="20"/>
        </w:rPr>
        <w:t>2006, March/April 2011, May/June 2011</w:t>
      </w:r>
      <w:r w:rsidR="00A43A1B">
        <w:rPr>
          <w:rStyle w:val="Normal1"/>
          <w:rFonts w:ascii="Times New Roman" w:hAnsi="Times New Roman"/>
          <w:sz w:val="20"/>
        </w:rPr>
        <w:t>; CW 5/10/10</w:t>
      </w:r>
      <w:r w:rsidR="00E52FE5">
        <w:rPr>
          <w:rStyle w:val="Normal1"/>
          <w:rFonts w:ascii="Times New Roman" w:hAnsi="Times New Roman"/>
          <w:sz w:val="20"/>
        </w:rPr>
        <w:t>, 12/19/11</w:t>
      </w:r>
      <w:r w:rsidR="00A43A1B">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Pure copper quarters and dimes (covered under bonding mill errors)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Pure clad dime (covered under bonding mill errors)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Wrong stock error</w:t>
      </w:r>
      <w:r w:rsidR="00DE3763">
        <w:rPr>
          <w:rStyle w:val="Normal1"/>
          <w:rFonts w:ascii="Times New Roman" w:hAnsi="Times New Roman"/>
          <w:sz w:val="20"/>
        </w:rPr>
        <w:t xml:space="preserve"> (CW 2/20/12)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lastRenderedPageBreak/>
        <w:tab/>
      </w:r>
      <w:r>
        <w:rPr>
          <w:rStyle w:val="Normal1"/>
          <w:rFonts w:ascii="Times New Roman" w:hAnsi="Times New Roman"/>
          <w:sz w:val="20"/>
        </w:rPr>
        <w:tab/>
        <w:t>Correct composition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Off-metal (</w:t>
      </w:r>
      <w:proofErr w:type="spellStart"/>
      <w:r>
        <w:rPr>
          <w:rStyle w:val="Normal1"/>
          <w:rFonts w:ascii="Times New Roman" w:hAnsi="Times New Roman"/>
          <w:sz w:val="20"/>
        </w:rPr>
        <w:t>e.g</w:t>
      </w:r>
      <w:proofErr w:type="spellEnd"/>
      <w:r>
        <w:rPr>
          <w:rStyle w:val="Normal1"/>
          <w:rFonts w:ascii="Times New Roman" w:hAnsi="Times New Roman"/>
          <w:sz w:val="20"/>
        </w:rPr>
        <w:t>, 1987-P nickel struck on clad quarter</w:t>
      </w:r>
      <w:r w:rsidR="00537359">
        <w:rPr>
          <w:rStyle w:val="Normal1"/>
          <w:rFonts w:ascii="Times New Roman" w:hAnsi="Times New Roman"/>
          <w:sz w:val="20"/>
        </w:rPr>
        <w:t xml:space="preserve"> </w:t>
      </w:r>
      <w:r>
        <w:rPr>
          <w:rStyle w:val="Normal1"/>
          <w:rFonts w:ascii="Times New Roman" w:hAnsi="Times New Roman"/>
          <w:sz w:val="20"/>
        </w:rPr>
        <w:t>stock)</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Business strike on special off-metal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(e.g., </w:t>
      </w:r>
      <w:r w:rsidR="009C23E5">
        <w:rPr>
          <w:rStyle w:val="Normal1"/>
          <w:rFonts w:ascii="Times New Roman" w:hAnsi="Times New Roman"/>
          <w:sz w:val="20"/>
        </w:rPr>
        <w:t>1974-D</w:t>
      </w:r>
      <w:r w:rsidR="00854B4E">
        <w:rPr>
          <w:rStyle w:val="Normal1"/>
          <w:rFonts w:ascii="Times New Roman" w:hAnsi="Times New Roman"/>
          <w:sz w:val="20"/>
        </w:rPr>
        <w:t xml:space="preserve"> and 1977-D</w:t>
      </w:r>
      <w:r w:rsidR="009C23E5">
        <w:rPr>
          <w:rStyle w:val="Normal1"/>
          <w:rFonts w:ascii="Times New Roman" w:hAnsi="Times New Roman"/>
          <w:sz w:val="20"/>
        </w:rPr>
        <w:t xml:space="preserve"> </w:t>
      </w:r>
      <w:r>
        <w:rPr>
          <w:rStyle w:val="Normal1"/>
          <w:rFonts w:ascii="Times New Roman" w:hAnsi="Times New Roman"/>
          <w:sz w:val="20"/>
        </w:rPr>
        <w:t>silver</w:t>
      </w:r>
      <w:r w:rsidR="009C23E5">
        <w:rPr>
          <w:rStyle w:val="Normal1"/>
          <w:rFonts w:ascii="Times New Roman" w:hAnsi="Times New Roman"/>
          <w:sz w:val="20"/>
        </w:rPr>
        <w:t>-clad</w:t>
      </w:r>
      <w:r>
        <w:rPr>
          <w:rStyle w:val="Normal1"/>
          <w:rFonts w:ascii="Times New Roman" w:hAnsi="Times New Roman"/>
          <w:sz w:val="20"/>
        </w:rPr>
        <w:t xml:space="preserve"> </w:t>
      </w:r>
      <w:r w:rsidR="009C23E5">
        <w:rPr>
          <w:rStyle w:val="Normal1"/>
          <w:rFonts w:ascii="Times New Roman" w:hAnsi="Times New Roman"/>
          <w:sz w:val="20"/>
        </w:rPr>
        <w:t>Eisenhower dollar</w:t>
      </w:r>
      <w:r>
        <w:rPr>
          <w:rStyle w:val="Normal1"/>
          <w:rFonts w:ascii="Times New Roman" w:hAnsi="Times New Roman"/>
          <w:sz w:val="20"/>
        </w:rPr>
        <w:t>)</w:t>
      </w:r>
    </w:p>
    <w:p w:rsidR="008030D4" w:rsidRDefault="008030D4">
      <w:pPr>
        <w:tabs>
          <w:tab w:val="left" w:pos="432"/>
        </w:tabs>
        <w:jc w:val="both"/>
        <w:rPr>
          <w:rStyle w:val="Normal1"/>
          <w:rFonts w:ascii="Times New Roman" w:hAnsi="Times New Roman"/>
          <w:sz w:val="20"/>
        </w:rPr>
      </w:pPr>
      <w:r>
        <w:rPr>
          <w:rStyle w:val="Normal1"/>
          <w:rFonts w:ascii="Times New Roman" w:hAnsi="Times New Roman"/>
          <w:sz w:val="20"/>
        </w:rPr>
        <w:tab/>
        <w:t xml:space="preserve">Special strike on business </w:t>
      </w:r>
      <w:proofErr w:type="spellStart"/>
      <w:r>
        <w:rPr>
          <w:rStyle w:val="Normal1"/>
          <w:rFonts w:ascii="Times New Roman" w:hAnsi="Times New Roman"/>
          <w:sz w:val="20"/>
        </w:rPr>
        <w:t>planchet</w:t>
      </w:r>
      <w:proofErr w:type="spellEnd"/>
    </w:p>
    <w:p w:rsidR="008030D4" w:rsidRDefault="008030D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t>
      </w:r>
      <w:proofErr w:type="gramStart"/>
      <w:r>
        <w:rPr>
          <w:rStyle w:val="Normal1"/>
          <w:rFonts w:ascii="Times New Roman" w:hAnsi="Times New Roman"/>
          <w:sz w:val="20"/>
        </w:rPr>
        <w:t>e.g</w:t>
      </w:r>
      <w:proofErr w:type="gramEnd"/>
      <w:r>
        <w:rPr>
          <w:rStyle w:val="Normal1"/>
          <w:rFonts w:ascii="Times New Roman" w:hAnsi="Times New Roman"/>
          <w:sz w:val="20"/>
        </w:rPr>
        <w:t xml:space="preserve">. 1973-S </w:t>
      </w:r>
      <w:r w:rsidR="009C23E5">
        <w:rPr>
          <w:rStyle w:val="Normal1"/>
          <w:rFonts w:ascii="Times New Roman" w:hAnsi="Times New Roman"/>
          <w:sz w:val="20"/>
        </w:rPr>
        <w:t xml:space="preserve">Eisenhower dollar </w:t>
      </w:r>
      <w:r>
        <w:rPr>
          <w:rStyle w:val="Normal1"/>
          <w:rFonts w:ascii="Times New Roman" w:hAnsi="Times New Roman"/>
          <w:sz w:val="20"/>
        </w:rPr>
        <w:t xml:space="preserve">on Cu-Ni clad </w:t>
      </w:r>
      <w:proofErr w:type="spellStart"/>
      <w:r>
        <w:rPr>
          <w:rStyle w:val="Normal1"/>
          <w:rFonts w:ascii="Times New Roman" w:hAnsi="Times New Roman"/>
          <w:sz w:val="20"/>
        </w:rPr>
        <w:t>planchet</w:t>
      </w:r>
      <w:proofErr w:type="spellEnd"/>
      <w:r>
        <w:rPr>
          <w:rStyle w:val="Normal1"/>
          <w:rFonts w:ascii="Times New Roman" w:hAnsi="Times New Roman"/>
          <w:sz w:val="20"/>
        </w:rPr>
        <w:t>)</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Business strike</w:t>
      </w:r>
      <w:r w:rsidR="00C11CE4">
        <w:rPr>
          <w:rStyle w:val="Normal1"/>
          <w:rFonts w:ascii="Times New Roman" w:hAnsi="Times New Roman"/>
          <w:sz w:val="20"/>
        </w:rPr>
        <w:t xml:space="preserve"> on proof </w:t>
      </w:r>
      <w:proofErr w:type="spellStart"/>
      <w:r w:rsidR="00C11CE4">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Proof strike on business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Wrong date error (covered under mules and die </w:t>
      </w:r>
      <w:r>
        <w:rPr>
          <w:rStyle w:val="Normal1"/>
          <w:rFonts w:ascii="Times New Roman" w:hAnsi="Times New Roman"/>
          <w:sz w:val="20"/>
        </w:rPr>
        <w:tab/>
        <w:t>manufacturing errors)</w:t>
      </w: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Double denomination errors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Same year</w:t>
      </w:r>
    </w:p>
    <w:p w:rsidR="00671348"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Different year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Dual country</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Same year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Different year</w:t>
      </w:r>
    </w:p>
    <w:p w:rsidR="00240800" w:rsidRDefault="00D37F0E">
      <w:pPr>
        <w:tabs>
          <w:tab w:val="left" w:pos="432"/>
        </w:tabs>
        <w:jc w:val="both"/>
        <w:rPr>
          <w:rStyle w:val="Normal1"/>
          <w:rFonts w:ascii="Times New Roman" w:hAnsi="Times New Roman"/>
          <w:sz w:val="20"/>
        </w:rPr>
      </w:pPr>
      <w:r>
        <w:rPr>
          <w:rStyle w:val="Normal1"/>
          <w:rFonts w:ascii="Times New Roman" w:hAnsi="Times New Roman"/>
          <w:sz w:val="20"/>
        </w:rPr>
        <w:tab/>
        <w:t>Intentional overstrike</w:t>
      </w:r>
      <w:r w:rsidR="00145E7C">
        <w:rPr>
          <w:rStyle w:val="Normal1"/>
          <w:rFonts w:ascii="Times New Roman" w:hAnsi="Times New Roman"/>
          <w:sz w:val="20"/>
        </w:rPr>
        <w:t xml:space="preserve"> (not an error)</w:t>
      </w:r>
    </w:p>
    <w:p w:rsidR="00145E7C" w:rsidRDefault="00852B31">
      <w:pPr>
        <w:tabs>
          <w:tab w:val="left" w:pos="432"/>
        </w:tabs>
        <w:jc w:val="both"/>
        <w:rPr>
          <w:rStyle w:val="Normal1"/>
          <w:rFonts w:ascii="Times New Roman" w:hAnsi="Times New Roman"/>
          <w:sz w:val="20"/>
        </w:rPr>
      </w:pPr>
      <w:r>
        <w:rPr>
          <w:rStyle w:val="Normal1"/>
          <w:rFonts w:ascii="Times New Roman" w:hAnsi="Times New Roman"/>
          <w:sz w:val="20"/>
        </w:rPr>
        <w:tab/>
      </w:r>
      <w:r w:rsidR="00D37F0E">
        <w:rPr>
          <w:rStyle w:val="Normal1"/>
          <w:rFonts w:ascii="Times New Roman" w:hAnsi="Times New Roman"/>
          <w:sz w:val="20"/>
        </w:rPr>
        <w:t>Transitional error</w:t>
      </w:r>
      <w:r w:rsidR="00145E7C">
        <w:rPr>
          <w:rStyle w:val="Normal1"/>
          <w:rFonts w:ascii="Times New Roman" w:hAnsi="Times New Roman"/>
          <w:sz w:val="20"/>
        </w:rPr>
        <w:t xml:space="preserve"> (“wrong series”) </w:t>
      </w:r>
      <w:r w:rsidR="006B7122">
        <w:rPr>
          <w:rStyle w:val="Normal1"/>
          <w:rFonts w:ascii="Times New Roman" w:hAnsi="Times New Roman"/>
          <w:sz w:val="20"/>
        </w:rPr>
        <w:t>(ES, Sept/Oct 2001)</w:t>
      </w:r>
    </w:p>
    <w:p w:rsidR="006B7122" w:rsidRDefault="00145E7C" w:rsidP="006B7122">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6B7122">
        <w:rPr>
          <w:rStyle w:val="Normal1"/>
          <w:rFonts w:ascii="Times New Roman" w:hAnsi="Times New Roman"/>
          <w:sz w:val="20"/>
        </w:rPr>
        <w:t>Transitional/wrong denomination error</w:t>
      </w:r>
    </w:p>
    <w:p w:rsidR="006B7122" w:rsidRDefault="006B7122" w:rsidP="006B7122">
      <w:pPr>
        <w:tabs>
          <w:tab w:val="left" w:pos="432"/>
          <w:tab w:val="left" w:pos="720"/>
          <w:tab w:val="left" w:pos="99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Pr>
          <w:rStyle w:val="Normal1"/>
          <w:rFonts w:ascii="Times New Roman" w:hAnsi="Times New Roman"/>
          <w:sz w:val="20"/>
        </w:rPr>
        <w:tab/>
        <w:t>(</w:t>
      </w:r>
      <w:proofErr w:type="gramStart"/>
      <w:r>
        <w:rPr>
          <w:rStyle w:val="Normal1"/>
          <w:rFonts w:ascii="Times New Roman" w:hAnsi="Times New Roman"/>
          <w:sz w:val="20"/>
        </w:rPr>
        <w:t>e.g</w:t>
      </w:r>
      <w:proofErr w:type="gramEnd"/>
      <w:r>
        <w:rPr>
          <w:rStyle w:val="Normal1"/>
          <w:rFonts w:ascii="Times New Roman" w:hAnsi="Times New Roman"/>
          <w:sz w:val="20"/>
        </w:rPr>
        <w:t xml:space="preserve">. 1965 quarter struck on silver dime </w:t>
      </w:r>
      <w:proofErr w:type="spellStart"/>
      <w:r>
        <w:rPr>
          <w:rStyle w:val="Normal1"/>
          <w:rFonts w:ascii="Times New Roman" w:hAnsi="Times New Roman"/>
          <w:sz w:val="20"/>
        </w:rPr>
        <w:t>planchet</w:t>
      </w:r>
      <w:proofErr w:type="spellEnd"/>
      <w:r>
        <w:rPr>
          <w:rStyle w:val="Normal1"/>
          <w:rFonts w:ascii="Times New Roman" w:hAnsi="Times New Roman"/>
          <w:sz w:val="20"/>
        </w:rPr>
        <w:t>)</w:t>
      </w:r>
    </w:p>
    <w:p w:rsidR="00145E7C" w:rsidRDefault="00145E7C" w:rsidP="006B7122">
      <w:pPr>
        <w:tabs>
          <w:tab w:val="left" w:pos="432"/>
          <w:tab w:val="left" w:pos="720"/>
        </w:tabs>
        <w:jc w:val="both"/>
        <w:rPr>
          <w:rStyle w:val="Normal1"/>
          <w:rFonts w:ascii="Times New Roman" w:hAnsi="Times New Roman"/>
          <w:sz w:val="20"/>
        </w:rPr>
      </w:pPr>
      <w:r>
        <w:rPr>
          <w:rStyle w:val="Normal1"/>
          <w:rFonts w:ascii="Times New Roman" w:hAnsi="Times New Roman"/>
          <w:sz w:val="20"/>
        </w:rPr>
        <w:tab/>
        <w:t xml:space="preserve">Struck on smaller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or coin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Struck on same size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or coin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Struck on larger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or coin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1981 cent on nickel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w:t>
      </w:r>
      <w:proofErr w:type="spellStart"/>
      <w:r>
        <w:rPr>
          <w:rStyle w:val="Normal1"/>
          <w:rFonts w:ascii="Times New Roman" w:hAnsi="Times New Roman"/>
          <w:sz w:val="20"/>
        </w:rPr>
        <w:t>uniface</w:t>
      </w:r>
      <w:proofErr w:type="spellEnd"/>
      <w:r>
        <w:rPr>
          <w:rStyle w:val="Normal1"/>
          <w:rFonts w:ascii="Times New Roman" w:hAnsi="Times New Roman"/>
          <w:sz w:val="20"/>
        </w:rPr>
        <w:t xml:space="preserve"> </w:t>
      </w:r>
      <w:proofErr w:type="gramStart"/>
      <w:r>
        <w:rPr>
          <w:rStyle w:val="Normal1"/>
          <w:rFonts w:ascii="Times New Roman" w:hAnsi="Times New Roman"/>
          <w:sz w:val="20"/>
        </w:rPr>
        <w:t>reverse</w:t>
      </w:r>
      <w:proofErr w:type="gramEnd"/>
    </w:p>
    <w:p w:rsidR="00495D8E" w:rsidRDefault="00495D8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1981 cent design on struck SBA dollar (several known)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1981 dime on cent cap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Canadian “assisted errors” 1977 - 1981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on loose clad layer (covered under bonding mill errors)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Weld seam </w:t>
      </w:r>
      <w:proofErr w:type="spellStart"/>
      <w:r>
        <w:rPr>
          <w:rStyle w:val="Normal1"/>
          <w:rFonts w:ascii="Times New Roman" w:hAnsi="Times New Roman"/>
          <w:sz w:val="20"/>
        </w:rPr>
        <w:t>planchets</w:t>
      </w:r>
      <w:proofErr w:type="spellEnd"/>
      <w:r>
        <w:rPr>
          <w:rStyle w:val="Normal1"/>
          <w:rFonts w:ascii="Times New Roman" w:hAnsi="Times New Roman"/>
          <w:sz w:val="20"/>
        </w:rPr>
        <w:t xml:space="preserve"> (controversial)</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Coin</w:t>
      </w:r>
      <w:r w:rsidR="00145E7C">
        <w:rPr>
          <w:rStyle w:val="Normal1"/>
          <w:rFonts w:ascii="Times New Roman" w:hAnsi="Times New Roman"/>
          <w:sz w:val="20"/>
        </w:rPr>
        <w:t xml:space="preserve"> struck on washers, gears, and other</w:t>
      </w:r>
      <w:r w:rsidR="008C03B4">
        <w:rPr>
          <w:rStyle w:val="Normal1"/>
          <w:rFonts w:ascii="Times New Roman" w:hAnsi="Times New Roman"/>
          <w:sz w:val="20"/>
        </w:rPr>
        <w:t xml:space="preserve"> </w:t>
      </w:r>
      <w:r w:rsidR="00145E7C">
        <w:rPr>
          <w:rStyle w:val="Normal1"/>
          <w:rFonts w:ascii="Times New Roman" w:hAnsi="Times New Roman"/>
          <w:sz w:val="20"/>
        </w:rPr>
        <w:t>hardware</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Coin</w:t>
      </w:r>
      <w:r w:rsidR="00145E7C">
        <w:rPr>
          <w:rStyle w:val="Normal1"/>
          <w:rFonts w:ascii="Times New Roman" w:hAnsi="Times New Roman"/>
          <w:sz w:val="20"/>
        </w:rPr>
        <w:t xml:space="preserve"> str</w:t>
      </w:r>
      <w:r>
        <w:rPr>
          <w:rStyle w:val="Normal1"/>
          <w:rFonts w:ascii="Times New Roman" w:hAnsi="Times New Roman"/>
          <w:sz w:val="20"/>
        </w:rPr>
        <w:t>uck on “aluminum” feeder finger</w:t>
      </w:r>
    </w:p>
    <w:p w:rsidR="00145E7C" w:rsidRDefault="00AE782F">
      <w:pPr>
        <w:tabs>
          <w:tab w:val="left" w:pos="432"/>
        </w:tabs>
        <w:jc w:val="both"/>
        <w:rPr>
          <w:rStyle w:val="Normal1"/>
          <w:rFonts w:ascii="Times New Roman" w:hAnsi="Times New Roman"/>
          <w:sz w:val="20"/>
        </w:rPr>
      </w:pPr>
      <w:r>
        <w:rPr>
          <w:rStyle w:val="Normal1"/>
          <w:rFonts w:ascii="Times New Roman" w:hAnsi="Times New Roman"/>
          <w:sz w:val="20"/>
        </w:rPr>
        <w:tab/>
        <w:t>Experimental issues</w:t>
      </w:r>
    </w:p>
    <w:p w:rsidR="00AE782F" w:rsidRDefault="00AE782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Experimental wartime </w:t>
      </w:r>
      <w:proofErr w:type="spellStart"/>
      <w:r>
        <w:rPr>
          <w:rStyle w:val="Normal1"/>
          <w:rFonts w:ascii="Times New Roman" w:hAnsi="Times New Roman"/>
          <w:sz w:val="20"/>
        </w:rPr>
        <w:t>planchets</w:t>
      </w:r>
      <w:proofErr w:type="spellEnd"/>
      <w:r w:rsidR="00022057">
        <w:rPr>
          <w:rStyle w:val="Normal1"/>
          <w:rFonts w:ascii="Times New Roman" w:hAnsi="Times New Roman"/>
          <w:sz w:val="20"/>
        </w:rPr>
        <w:t xml:space="preserve"> (CW 12/7/09, 12/21/09)</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6A40C3">
        <w:rPr>
          <w:rStyle w:val="Normal1"/>
          <w:rFonts w:ascii="Times New Roman" w:hAnsi="Times New Roman"/>
          <w:sz w:val="20"/>
        </w:rPr>
        <w:t>1999 and 2000 s</w:t>
      </w:r>
      <w:r>
        <w:rPr>
          <w:rStyle w:val="Normal1"/>
          <w:rFonts w:ascii="Times New Roman" w:hAnsi="Times New Roman"/>
          <w:sz w:val="20"/>
        </w:rPr>
        <w:t xml:space="preserve">tate quarters on experimental alloys </w:t>
      </w:r>
      <w:r w:rsidR="006A40C3">
        <w:rPr>
          <w:rStyle w:val="Normal1"/>
          <w:rFonts w:ascii="Times New Roman" w:hAnsi="Times New Roman"/>
          <w:sz w:val="20"/>
        </w:rPr>
        <w:t>(CW 11/26/01)</w:t>
      </w:r>
    </w:p>
    <w:p w:rsidR="006A40C3" w:rsidRDefault="006A40C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1999 Susan B. Anthony dollars on experimental alloys (CW 8/5/02)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1974 aluminum and </w:t>
      </w:r>
      <w:r w:rsidR="006A40C3">
        <w:rPr>
          <w:rStyle w:val="Normal1"/>
          <w:rFonts w:ascii="Times New Roman" w:hAnsi="Times New Roman"/>
          <w:sz w:val="20"/>
        </w:rPr>
        <w:t>bronze-clad</w:t>
      </w:r>
      <w:r>
        <w:rPr>
          <w:rStyle w:val="Normal1"/>
          <w:rFonts w:ascii="Times New Roman" w:hAnsi="Times New Roman"/>
          <w:sz w:val="20"/>
        </w:rPr>
        <w:t xml:space="preserve"> steel cents</w:t>
      </w:r>
      <w:r w:rsidR="006A40C3">
        <w:rPr>
          <w:rStyle w:val="Normal1"/>
          <w:rFonts w:ascii="Times New Roman" w:hAnsi="Times New Roman"/>
          <w:sz w:val="20"/>
        </w:rPr>
        <w:t xml:space="preserve"> (CW 1/13/03)</w:t>
      </w:r>
    </w:p>
    <w:p w:rsidR="00EE3DE4" w:rsidRDefault="00EE3DE4">
      <w:pPr>
        <w:tabs>
          <w:tab w:val="left" w:pos="432"/>
        </w:tabs>
        <w:jc w:val="both"/>
        <w:rPr>
          <w:rStyle w:val="Normal1"/>
          <w:rFonts w:ascii="Times New Roman" w:hAnsi="Times New Roman"/>
          <w:sz w:val="20"/>
        </w:rPr>
      </w:pPr>
    </w:p>
    <w:p w:rsidR="001E213A" w:rsidRDefault="001E213A">
      <w:pPr>
        <w:tabs>
          <w:tab w:val="left" w:pos="432"/>
        </w:tabs>
        <w:jc w:val="both"/>
        <w:rPr>
          <w:rStyle w:val="Normal1"/>
          <w:rFonts w:ascii="Times New Roman" w:hAnsi="Times New Roman"/>
          <w:sz w:val="20"/>
        </w:rPr>
      </w:pPr>
    </w:p>
    <w:p w:rsidR="00FD3BDF" w:rsidRDefault="00FD3BDF">
      <w:pPr>
        <w:tabs>
          <w:tab w:val="left" w:pos="432"/>
        </w:tabs>
        <w:jc w:val="both"/>
        <w:rPr>
          <w:rStyle w:val="Normal1"/>
          <w:rFonts w:ascii="Times New Roman" w:hAnsi="Times New Roman"/>
          <w:sz w:val="20"/>
        </w:rPr>
      </w:pPr>
    </w:p>
    <w:p w:rsidR="00145E7C" w:rsidRDefault="00145E7C">
      <w:pPr>
        <w:jc w:val="center"/>
        <w:rPr>
          <w:rStyle w:val="Normal1"/>
          <w:rFonts w:ascii="Times New Roman" w:hAnsi="Times New Roman"/>
          <w:sz w:val="20"/>
          <w:u w:val="single"/>
        </w:rPr>
      </w:pPr>
      <w:r>
        <w:rPr>
          <w:rStyle w:val="Normal1"/>
          <w:rFonts w:ascii="Times New Roman" w:hAnsi="Times New Roman"/>
          <w:b/>
          <w:sz w:val="28"/>
        </w:rPr>
        <w:t>Part VI. Striking Errors</w:t>
      </w:r>
    </w:p>
    <w:p w:rsidR="00145E7C" w:rsidRDefault="00145E7C">
      <w:pPr>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Unstruck</w:t>
      </w:r>
      <w:proofErr w:type="spellEnd"/>
      <w:r>
        <w:rPr>
          <w:rStyle w:val="Normal1"/>
          <w:rFonts w:ascii="Times New Roman" w:hAnsi="Times New Roman"/>
          <w:b/>
          <w:sz w:val="20"/>
        </w:rPr>
        <w:t xml:space="preserve"> blank</w:t>
      </w:r>
      <w:r w:rsidR="00145E7C">
        <w:rPr>
          <w:rStyle w:val="Normal1"/>
          <w:rFonts w:ascii="Times New Roman" w:hAnsi="Times New Roman"/>
          <w:b/>
          <w:sz w:val="20"/>
        </w:rPr>
        <w:t xml:space="preserve"> (“Type I”)</w:t>
      </w:r>
    </w:p>
    <w:p w:rsidR="00145E7C" w:rsidRDefault="00145E7C">
      <w:pPr>
        <w:tabs>
          <w:tab w:val="left" w:pos="432"/>
        </w:tabs>
        <w:jc w:val="both"/>
        <w:rPr>
          <w:rStyle w:val="Normal1"/>
          <w:rFonts w:ascii="Times New Roman" w:hAnsi="Times New Roman"/>
          <w:b/>
          <w:sz w:val="20"/>
        </w:rPr>
      </w:pPr>
    </w:p>
    <w:p w:rsidR="00145E7C" w:rsidRDefault="00D37F0E">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Unstruck</w:t>
      </w:r>
      <w:proofErr w:type="spellEnd"/>
      <w:r>
        <w:rPr>
          <w:rStyle w:val="Normal1"/>
          <w:rFonts w:ascii="Times New Roman" w:hAnsi="Times New Roman"/>
          <w:b/>
          <w:sz w:val="20"/>
        </w:rPr>
        <w:t xml:space="preserve"> </w:t>
      </w:r>
      <w:proofErr w:type="spellStart"/>
      <w:r>
        <w:rPr>
          <w:rStyle w:val="Normal1"/>
          <w:rFonts w:ascii="Times New Roman" w:hAnsi="Times New Roman"/>
          <w:b/>
          <w:sz w:val="20"/>
        </w:rPr>
        <w:t>planchet</w:t>
      </w:r>
      <w:proofErr w:type="spellEnd"/>
      <w:r w:rsidR="00145E7C">
        <w:rPr>
          <w:rStyle w:val="Normal1"/>
          <w:rFonts w:ascii="Times New Roman" w:hAnsi="Times New Roman"/>
          <w:b/>
          <w:sz w:val="20"/>
        </w:rPr>
        <w:t xml:space="preserve"> (“Type II”)</w:t>
      </w:r>
    </w:p>
    <w:p w:rsidR="001E213A" w:rsidRDefault="001E213A">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Die alignment errors</w:t>
      </w:r>
    </w:p>
    <w:p w:rsidR="00941E29" w:rsidRDefault="00941E29">
      <w:pPr>
        <w:tabs>
          <w:tab w:val="left" w:pos="432"/>
        </w:tabs>
        <w:jc w:val="both"/>
        <w:rPr>
          <w:rStyle w:val="Normal1"/>
          <w:rFonts w:ascii="Times New Roman" w:hAnsi="Times New Roman"/>
          <w:b/>
          <w:sz w:val="20"/>
        </w:rPr>
      </w:pPr>
    </w:p>
    <w:p w:rsidR="00941E29" w:rsidRDefault="00941E29" w:rsidP="00941E29">
      <w:pPr>
        <w:tabs>
          <w:tab w:val="left" w:pos="432"/>
        </w:tabs>
        <w:jc w:val="both"/>
        <w:rPr>
          <w:rStyle w:val="Normal1"/>
          <w:rFonts w:ascii="Times New Roman" w:hAnsi="Times New Roman"/>
          <w:sz w:val="20"/>
        </w:rPr>
      </w:pPr>
      <w:r>
        <w:rPr>
          <w:rStyle w:val="Normal1"/>
          <w:rFonts w:ascii="Times New Roman" w:hAnsi="Times New Roman"/>
          <w:b/>
          <w:sz w:val="20"/>
        </w:rPr>
        <w:tab/>
      </w:r>
      <w:r w:rsidRPr="00941E29">
        <w:rPr>
          <w:rStyle w:val="Normal1"/>
          <w:rFonts w:ascii="Times New Roman" w:hAnsi="Times New Roman"/>
          <w:sz w:val="20"/>
        </w:rPr>
        <w:t>Rotated die error</w:t>
      </w:r>
      <w:r>
        <w:rPr>
          <w:rStyle w:val="Normal1"/>
          <w:rFonts w:ascii="Times New Roman" w:hAnsi="Times New Roman"/>
          <w:b/>
          <w:sz w:val="20"/>
        </w:rPr>
        <w:t xml:space="preserve"> </w:t>
      </w:r>
      <w:r>
        <w:rPr>
          <w:rStyle w:val="Normal1"/>
          <w:rFonts w:ascii="Times New Roman" w:hAnsi="Times New Roman"/>
          <w:sz w:val="20"/>
        </w:rPr>
        <w:t>(CW 6/21/10)</w:t>
      </w:r>
    </w:p>
    <w:p w:rsidR="00941E29" w:rsidRDefault="00941E29" w:rsidP="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Rotated die due to improper installation (fixed rotation)</w:t>
      </w:r>
    </w:p>
    <w:p w:rsidR="00C11CE4" w:rsidRDefault="00941E29" w:rsidP="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Rotated die due to improper die preparation (fixed rotation)</w:t>
      </w:r>
    </w:p>
    <w:p w:rsidR="00941E29" w:rsidRDefault="00C11CE4" w:rsidP="00C11CE4">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941E29">
        <w:rPr>
          <w:rStyle w:val="Normal1"/>
          <w:rFonts w:ascii="Times New Roman" w:hAnsi="Times New Roman"/>
          <w:sz w:val="20"/>
        </w:rPr>
        <w:t>(e.g., grinding flats in wrong spot)</w:t>
      </w:r>
    </w:p>
    <w:p w:rsidR="00145E7C" w:rsidRDefault="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Rotated die due to movement after installation (dynamic rotation)</w:t>
      </w:r>
    </w:p>
    <w:p w:rsidR="002D00F8" w:rsidRDefault="002D00F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Semi-stable rotated die errors (various causes)</w:t>
      </w:r>
    </w:p>
    <w:p w:rsidR="00941E29" w:rsidRDefault="00C11CE4" w:rsidP="00C11CE4">
      <w:pPr>
        <w:tabs>
          <w:tab w:val="left" w:pos="432"/>
          <w:tab w:val="left" w:pos="1080"/>
        </w:tabs>
        <w:ind w:left="1080" w:hanging="1440"/>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2D00F8">
        <w:rPr>
          <w:rStyle w:val="Normal1"/>
          <w:rFonts w:ascii="Times New Roman" w:hAnsi="Times New Roman"/>
          <w:sz w:val="20"/>
        </w:rPr>
        <w:t>Characterized by a limited range of motion, a limited number of positions, or the presence of a single dominant position (CW 7/9/12)</w:t>
      </w:r>
    </w:p>
    <w:p w:rsidR="00941E29" w:rsidRDefault="00941E29">
      <w:pPr>
        <w:tabs>
          <w:tab w:val="left" w:pos="432"/>
        </w:tabs>
        <w:jc w:val="both"/>
        <w:rPr>
          <w:rStyle w:val="Normal1"/>
          <w:rFonts w:ascii="Times New Roman" w:hAnsi="Times New Roman"/>
          <w:sz w:val="20"/>
        </w:rPr>
      </w:pPr>
      <w:r>
        <w:rPr>
          <w:rStyle w:val="Normal1"/>
          <w:rFonts w:ascii="Times New Roman" w:hAnsi="Times New Roman"/>
          <w:sz w:val="20"/>
        </w:rPr>
        <w:tab/>
        <w:t>Pivoted die error (probably involves entire die assembly)</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lastRenderedPageBreak/>
        <w:tab/>
        <w:t>Horizontal misalignment</w:t>
      </w:r>
      <w:r w:rsidR="006A40C3">
        <w:rPr>
          <w:rStyle w:val="Normal1"/>
          <w:rFonts w:ascii="Times New Roman" w:hAnsi="Times New Roman"/>
          <w:sz w:val="20"/>
        </w:rPr>
        <w:t xml:space="preserve"> (CW 10/27/03)</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Hammer die</w:t>
      </w:r>
      <w:r w:rsidR="00030FD7">
        <w:rPr>
          <w:rStyle w:val="Normal1"/>
          <w:rFonts w:ascii="Times New Roman" w:hAnsi="Times New Roman"/>
          <w:sz w:val="20"/>
        </w:rPr>
        <w:t xml:space="preserve"> (CW 2/1/10)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Anvil die (ES, Sept/Oct 2004, March/April 2005)</w:t>
      </w:r>
      <w:r w:rsidR="00F95563">
        <w:rPr>
          <w:rStyle w:val="Normal1"/>
          <w:rFonts w:ascii="Times New Roman" w:hAnsi="Times New Roman"/>
          <w:sz w:val="20"/>
        </w:rPr>
        <w:t xml:space="preserve"> (CW 9/27</w:t>
      </w:r>
      <w:r w:rsidR="006A40C3">
        <w:rPr>
          <w:rStyle w:val="Normal1"/>
          <w:rFonts w:ascii="Times New Roman" w:hAnsi="Times New Roman"/>
          <w:sz w:val="20"/>
        </w:rPr>
        <w:t>/</w:t>
      </w:r>
      <w:r w:rsidR="00F95563">
        <w:rPr>
          <w:rStyle w:val="Normal1"/>
          <w:rFonts w:ascii="Times New Roman" w:hAnsi="Times New Roman"/>
          <w:sz w:val="20"/>
        </w:rPr>
        <w:t>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With misaligned 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With broken collar</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Dynamic misalignment</w:t>
      </w:r>
      <w:r w:rsidR="001037C8">
        <w:rPr>
          <w:rStyle w:val="Normal1"/>
          <w:rFonts w:ascii="Times New Roman" w:hAnsi="Times New Roman"/>
          <w:sz w:val="20"/>
        </w:rPr>
        <w:t xml:space="preserve"> (CW 6/25/12)</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Stable misalignment</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Vertical misalignment</w:t>
      </w:r>
      <w:r w:rsidR="00145E7C">
        <w:rPr>
          <w:rStyle w:val="Normal1"/>
          <w:rFonts w:ascii="Times New Roman" w:hAnsi="Times New Roman"/>
          <w:sz w:val="20"/>
        </w:rPr>
        <w:t xml:space="preserve"> (ES, Jan/Feb 2003, Sept/Oct 2003)</w:t>
      </w:r>
      <w:r w:rsidR="0067221C">
        <w:rPr>
          <w:rStyle w:val="Normal1"/>
          <w:rFonts w:ascii="Times New Roman" w:hAnsi="Times New Roman"/>
          <w:sz w:val="20"/>
        </w:rPr>
        <w:t xml:space="preserve"> (CW</w:t>
      </w:r>
      <w:r w:rsidR="006A40C3">
        <w:rPr>
          <w:rStyle w:val="Normal1"/>
          <w:rFonts w:ascii="Times New Roman" w:hAnsi="Times New Roman"/>
          <w:sz w:val="20"/>
        </w:rPr>
        <w:t xml:space="preserve"> 12/8/03,</w:t>
      </w:r>
      <w:r w:rsidR="0067221C">
        <w:rPr>
          <w:rStyle w:val="Normal1"/>
          <w:rFonts w:ascii="Times New Roman" w:hAnsi="Times New Roman"/>
          <w:sz w:val="20"/>
        </w:rPr>
        <w:t xml:space="preserve"> 12/20/10)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Hammer die</w:t>
      </w:r>
      <w:r w:rsidR="00030FD7">
        <w:rPr>
          <w:rStyle w:val="Normal1"/>
          <w:rFonts w:ascii="Times New Roman" w:hAnsi="Times New Roman"/>
          <w:sz w:val="20"/>
        </w:rPr>
        <w:t xml:space="preserve"> (CW 2/1/10)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Anvil die</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Dynamic misalignment</w:t>
      </w:r>
    </w:p>
    <w:p w:rsidR="00145E7C" w:rsidRDefault="00D37F0E" w:rsidP="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Stable misalignment</w:t>
      </w:r>
    </w:p>
    <w:p w:rsidR="00C11CE4" w:rsidRDefault="00C11CE4" w:rsidP="00941E29">
      <w:pPr>
        <w:tabs>
          <w:tab w:val="left" w:pos="432"/>
        </w:tabs>
        <w:jc w:val="both"/>
        <w:rPr>
          <w:rStyle w:val="Normal1"/>
          <w:rFonts w:ascii="Times New Roman" w:hAnsi="Times New Roman"/>
          <w:sz w:val="20"/>
        </w:rPr>
      </w:pPr>
      <w:r>
        <w:rPr>
          <w:rStyle w:val="Normal1"/>
          <w:rFonts w:ascii="Times New Roman" w:hAnsi="Times New Roman"/>
          <w:sz w:val="20"/>
        </w:rPr>
        <w:tab/>
        <w:t>Dual misalignments (both dies misaligned in different directions)</w:t>
      </w:r>
    </w:p>
    <w:p w:rsidR="00C11CE4" w:rsidRDefault="00C11CE4" w:rsidP="00941E29">
      <w:pPr>
        <w:tabs>
          <w:tab w:val="left" w:pos="432"/>
        </w:tabs>
        <w:jc w:val="both"/>
        <w:rPr>
          <w:rStyle w:val="Normal1"/>
          <w:rFonts w:ascii="Times New Roman" w:hAnsi="Times New Roman"/>
          <w:sz w:val="20"/>
        </w:rPr>
      </w:pPr>
      <w:r>
        <w:rPr>
          <w:rStyle w:val="Normal1"/>
          <w:rFonts w:ascii="Times New Roman" w:hAnsi="Times New Roman"/>
          <w:sz w:val="20"/>
        </w:rPr>
        <w:tab/>
        <w:t>Compound misalignments</w:t>
      </w:r>
    </w:p>
    <w:p w:rsidR="00C11CE4" w:rsidRDefault="00C11CE4" w:rsidP="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Horizontal and vertical</w:t>
      </w:r>
    </w:p>
    <w:p w:rsidR="00C11CE4" w:rsidRDefault="00C11CE4" w:rsidP="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0F478A">
        <w:rPr>
          <w:rStyle w:val="Normal1"/>
          <w:rFonts w:ascii="Times New Roman" w:hAnsi="Times New Roman"/>
          <w:sz w:val="20"/>
        </w:rPr>
        <w:t>Horizontal and rotated</w:t>
      </w:r>
    </w:p>
    <w:p w:rsidR="000F478A" w:rsidRDefault="000F478A" w:rsidP="00941E2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Rotated and vertical</w:t>
      </w:r>
    </w:p>
    <w:p w:rsidR="00E1390F" w:rsidRDefault="00E1390F" w:rsidP="00941E29">
      <w:pPr>
        <w:tabs>
          <w:tab w:val="left" w:pos="432"/>
        </w:tabs>
        <w:jc w:val="both"/>
        <w:rPr>
          <w:rStyle w:val="Normal1"/>
          <w:rFonts w:ascii="Times New Roman" w:hAnsi="Times New Roman"/>
          <w:sz w:val="20"/>
        </w:rPr>
      </w:pPr>
    </w:p>
    <w:p w:rsidR="00C11CE4" w:rsidRDefault="00C11CE4" w:rsidP="00941E29">
      <w:pPr>
        <w:tabs>
          <w:tab w:val="left" w:pos="432"/>
        </w:tabs>
        <w:jc w:val="both"/>
        <w:rPr>
          <w:rStyle w:val="Normal1"/>
          <w:rFonts w:ascii="Times New Roman" w:hAnsi="Times New Roman"/>
          <w:b/>
          <w:sz w:val="20"/>
        </w:rPr>
      </w:pPr>
      <w:r w:rsidRPr="00C11CE4">
        <w:rPr>
          <w:rStyle w:val="Normal1"/>
          <w:rFonts w:ascii="Times New Roman" w:hAnsi="Times New Roman"/>
          <w:b/>
          <w:sz w:val="20"/>
        </w:rPr>
        <w:t>Collar Alignment Errors</w:t>
      </w:r>
    </w:p>
    <w:p w:rsidR="00C11CE4" w:rsidRPr="00C11CE4" w:rsidRDefault="00C11CE4" w:rsidP="00941E29">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Misaligned 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Associated with misaligned anvil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Associated with stiff collar error</w:t>
      </w:r>
    </w:p>
    <w:p w:rsidR="00671348"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Associated with elliptical strike clip</w:t>
      </w:r>
    </w:p>
    <w:p w:rsidR="00C11CE4" w:rsidRDefault="00C11CE4">
      <w:pPr>
        <w:tabs>
          <w:tab w:val="left" w:pos="432"/>
        </w:tabs>
        <w:jc w:val="both"/>
        <w:rPr>
          <w:rStyle w:val="Normal1"/>
          <w:rFonts w:ascii="Times New Roman" w:hAnsi="Times New Roman"/>
          <w:sz w:val="20"/>
        </w:rPr>
      </w:pPr>
      <w:r>
        <w:rPr>
          <w:rStyle w:val="Normal1"/>
          <w:rFonts w:ascii="Times New Roman" w:hAnsi="Times New Roman"/>
          <w:sz w:val="20"/>
        </w:rPr>
        <w:tab/>
        <w:t>Rotated collar (detectable only when there’s a collar break and a multi-coin progression)</w:t>
      </w:r>
    </w:p>
    <w:p w:rsidR="00145E7C" w:rsidRDefault="00145E7C">
      <w:pPr>
        <w:tabs>
          <w:tab w:val="left" w:pos="432"/>
        </w:tabs>
        <w:jc w:val="both"/>
        <w:rPr>
          <w:rStyle w:val="Normal1"/>
          <w:rFonts w:ascii="Times New Roman" w:hAnsi="Times New Roman"/>
          <w:b/>
          <w:sz w:val="20"/>
        </w:rPr>
      </w:pPr>
    </w:p>
    <w:p w:rsidR="00240800" w:rsidRPr="00240800" w:rsidRDefault="00145E7C">
      <w:pPr>
        <w:tabs>
          <w:tab w:val="left" w:pos="432"/>
        </w:tabs>
        <w:jc w:val="both"/>
        <w:rPr>
          <w:rStyle w:val="Normal1"/>
          <w:rFonts w:ascii="Times New Roman" w:hAnsi="Times New Roman"/>
          <w:b/>
          <w:sz w:val="20"/>
        </w:rPr>
      </w:pPr>
      <w:r>
        <w:rPr>
          <w:rStyle w:val="Normal1"/>
          <w:rFonts w:ascii="Times New Roman" w:hAnsi="Times New Roman"/>
          <w:b/>
          <w:sz w:val="20"/>
        </w:rPr>
        <w:t>Collar deployment errors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Partial 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Flange with bevel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Flange without bevel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Tilted partial 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Reversed partial collar (not an error)</w:t>
      </w:r>
    </w:p>
    <w:p w:rsidR="00145E7C" w:rsidRDefault="00240800">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High deployment of collar with coin metal extruded beneath</w:t>
      </w:r>
      <w:r w:rsidR="000F478A">
        <w:rPr>
          <w:rStyle w:val="Normal1"/>
          <w:rFonts w:ascii="Times New Roman" w:hAnsi="Times New Roman"/>
          <w:sz w:val="20"/>
        </w:rPr>
        <w:t xml:space="preserve"> (controversial)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Broadstrikes</w:t>
      </w:r>
      <w:proofErr w:type="spellEnd"/>
      <w:r>
        <w:rPr>
          <w:rStyle w:val="Normal1"/>
          <w:rFonts w:ascii="Times New Roman" w:hAnsi="Times New Roman"/>
          <w:sz w:val="20"/>
        </w:rPr>
        <w:t xml:space="preserve"> </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Centered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Uncentered</w:t>
      </w:r>
      <w:proofErr w:type="spellEnd"/>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Cupped </w:t>
      </w:r>
      <w:proofErr w:type="spellStart"/>
      <w:r>
        <w:rPr>
          <w:rStyle w:val="Normal1"/>
          <w:rFonts w:ascii="Times New Roman" w:hAnsi="Times New Roman"/>
          <w:sz w:val="20"/>
        </w:rPr>
        <w:t>broadstrike</w:t>
      </w:r>
      <w:proofErr w:type="spellEnd"/>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Forced </w:t>
      </w:r>
      <w:proofErr w:type="spellStart"/>
      <w:r>
        <w:rPr>
          <w:rStyle w:val="Normal1"/>
          <w:rFonts w:ascii="Times New Roman" w:hAnsi="Times New Roman"/>
          <w:sz w:val="20"/>
        </w:rPr>
        <w:t>broadstrike</w:t>
      </w:r>
      <w:proofErr w:type="spellEnd"/>
      <w:r w:rsidR="0067221C">
        <w:rPr>
          <w:rStyle w:val="Normal1"/>
          <w:rFonts w:ascii="Times New Roman" w:hAnsi="Times New Roman"/>
          <w:sz w:val="20"/>
        </w:rPr>
        <w:t xml:space="preserve"> (CW 1/10/11)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Partial collar </w:t>
      </w:r>
      <w:proofErr w:type="spellStart"/>
      <w:r>
        <w:rPr>
          <w:rStyle w:val="Normal1"/>
          <w:rFonts w:ascii="Times New Roman" w:hAnsi="Times New Roman"/>
          <w:sz w:val="20"/>
        </w:rPr>
        <w:t>broadstr</w:t>
      </w:r>
      <w:r w:rsidR="00D37F0E">
        <w:rPr>
          <w:rStyle w:val="Normal1"/>
          <w:rFonts w:ascii="Times New Roman" w:hAnsi="Times New Roman"/>
          <w:sz w:val="20"/>
        </w:rPr>
        <w:t>ike</w:t>
      </w:r>
      <w:proofErr w:type="spellEnd"/>
      <w:r w:rsidR="008C03B4">
        <w:rPr>
          <w:rStyle w:val="Normal1"/>
          <w:rFonts w:ascii="Times New Roman" w:hAnsi="Times New Roman"/>
          <w:sz w:val="20"/>
        </w:rPr>
        <w:t xml:space="preserve"> (shows incomplete, tilted </w:t>
      </w:r>
      <w:r>
        <w:rPr>
          <w:rStyle w:val="Normal1"/>
          <w:rFonts w:ascii="Times New Roman" w:hAnsi="Times New Roman"/>
          <w:sz w:val="20"/>
        </w:rPr>
        <w:t>partial 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Stiff collar errors (ES, Nov/Dec 2000</w:t>
      </w:r>
      <w:r w:rsidR="005A41D3">
        <w:rPr>
          <w:rStyle w:val="Normal1"/>
          <w:rFonts w:ascii="Times New Roman" w:hAnsi="Times New Roman"/>
          <w:sz w:val="20"/>
        </w:rPr>
        <w:t>; CW 8/25/08</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Strong collar scar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Strong collar scar with cupping</w:t>
      </w:r>
    </w:p>
    <w:p w:rsidR="000F478A" w:rsidRDefault="00145E7C" w:rsidP="000F478A">
      <w:pPr>
        <w:tabs>
          <w:tab w:val="left" w:pos="432"/>
        </w:tabs>
        <w:ind w:left="720" w:hanging="720"/>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sidR="000F478A">
        <w:rPr>
          <w:rStyle w:val="Normal1"/>
          <w:rFonts w:ascii="Times New Roman" w:hAnsi="Times New Roman"/>
          <w:sz w:val="20"/>
        </w:rPr>
        <w:t>Planchet</w:t>
      </w:r>
      <w:proofErr w:type="spellEnd"/>
      <w:r w:rsidR="000F478A">
        <w:rPr>
          <w:rStyle w:val="Normal1"/>
          <w:rFonts w:ascii="Times New Roman" w:hAnsi="Times New Roman"/>
          <w:sz w:val="20"/>
        </w:rPr>
        <w:t xml:space="preserve"> forced completely into fully deployed collar (“ram strike”) (</w:t>
      </w:r>
      <w:r>
        <w:rPr>
          <w:rStyle w:val="Normal1"/>
          <w:rFonts w:ascii="Times New Roman" w:hAnsi="Times New Roman"/>
          <w:sz w:val="20"/>
        </w:rPr>
        <w:t>ES, Nov/Dec 2000, March/April 2001)</w:t>
      </w:r>
    </w:p>
    <w:p w:rsidR="0082131B"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Elliptical strike clip (ES, March/Apr 2000)</w:t>
      </w:r>
    </w:p>
    <w:p w:rsidR="0082131B" w:rsidRDefault="0082131B">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Weak Strikes</w:t>
      </w:r>
      <w:r>
        <w:rPr>
          <w:rStyle w:val="Normal1"/>
          <w:rFonts w:ascii="Times New Roman" w:hAnsi="Times New Roman"/>
          <w:sz w:val="20"/>
        </w:rPr>
        <w:t xml:space="preserve"> (ES, Sept/Oct 2000</w:t>
      </w:r>
      <w:r w:rsidR="00FF0F6C">
        <w:rPr>
          <w:rStyle w:val="Normal1"/>
          <w:rFonts w:ascii="Times New Roman" w:hAnsi="Times New Roman"/>
          <w:sz w:val="20"/>
        </w:rPr>
        <w:t>; 3/1/10</w:t>
      </w:r>
      <w:r w:rsidR="00376343">
        <w:rPr>
          <w:rStyle w:val="Normal1"/>
          <w:rFonts w:ascii="Times New Roman" w:hAnsi="Times New Roman"/>
          <w:sz w:val="20"/>
        </w:rPr>
        <w:t>; CW</w:t>
      </w:r>
      <w:r w:rsidR="006A40C3">
        <w:rPr>
          <w:rStyle w:val="Normal1"/>
          <w:rFonts w:ascii="Times New Roman" w:hAnsi="Times New Roman"/>
          <w:sz w:val="20"/>
        </w:rPr>
        <w:t xml:space="preserve"> 5/3/04, 9/11/06, 6/18/07,</w:t>
      </w:r>
      <w:r w:rsidR="00376343">
        <w:rPr>
          <w:rStyle w:val="Normal1"/>
          <w:rFonts w:ascii="Times New Roman" w:hAnsi="Times New Roman"/>
          <w:sz w:val="20"/>
        </w:rPr>
        <w:t xml:space="preserve"> 5/23/11</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Caused by insufficient die approximation</w:t>
      </w:r>
    </w:p>
    <w:p w:rsidR="00145E7C" w:rsidRDefault="001E213A">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Caused by abnormally low ram pressure</w:t>
      </w:r>
    </w:p>
    <w:p w:rsidR="00145E7C" w:rsidRDefault="00D37F0E" w:rsidP="000F478A">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Invisible strike</w:t>
      </w:r>
      <w:r w:rsidR="00145E7C">
        <w:rPr>
          <w:rStyle w:val="Normal1"/>
          <w:rFonts w:ascii="Times New Roman" w:hAnsi="Times New Roman"/>
          <w:sz w:val="20"/>
        </w:rPr>
        <w:t xml:space="preserve"> (ES March/April 2003, Nov/Dec 2003, March/April 2004, Nov/Dec 2006</w:t>
      </w:r>
      <w:r w:rsidR="0037614E">
        <w:rPr>
          <w:rStyle w:val="Normal1"/>
          <w:rFonts w:ascii="Times New Roman" w:hAnsi="Times New Roman"/>
          <w:sz w:val="20"/>
        </w:rPr>
        <w:t>, May/June 2010</w:t>
      </w:r>
      <w:r w:rsidR="00145E7C">
        <w:rPr>
          <w:rStyle w:val="Normal1"/>
          <w:rFonts w:ascii="Times New Roman" w:hAnsi="Times New Roman"/>
          <w:sz w:val="20"/>
        </w:rPr>
        <w:t>)</w:t>
      </w:r>
      <w:r w:rsidR="00F95563">
        <w:rPr>
          <w:rStyle w:val="Normal1"/>
          <w:rFonts w:ascii="Times New Roman" w:hAnsi="Times New Roman"/>
          <w:sz w:val="20"/>
        </w:rPr>
        <w:t xml:space="preserve"> (CW </w:t>
      </w:r>
      <w:r w:rsidR="00A43A1B">
        <w:rPr>
          <w:rStyle w:val="Normal1"/>
          <w:rFonts w:ascii="Times New Roman" w:hAnsi="Times New Roman"/>
          <w:sz w:val="20"/>
        </w:rPr>
        <w:t xml:space="preserve">5/3/10, </w:t>
      </w:r>
      <w:r w:rsidR="00F95563">
        <w:rPr>
          <w:rStyle w:val="Normal1"/>
          <w:rFonts w:ascii="Times New Roman" w:hAnsi="Times New Roman"/>
          <w:sz w:val="20"/>
        </w:rPr>
        <w:t>9/20/10)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With indent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 xml:space="preserve">With partial </w:t>
      </w:r>
      <w:proofErr w:type="spellStart"/>
      <w:r>
        <w:rPr>
          <w:rStyle w:val="Normal1"/>
          <w:rFonts w:ascii="Times New Roman" w:hAnsi="Times New Roman"/>
          <w:sz w:val="20"/>
        </w:rPr>
        <w:t>brockage</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sidR="000F478A">
        <w:rPr>
          <w:rStyle w:val="Normal1"/>
          <w:rFonts w:ascii="Times New Roman" w:hAnsi="Times New Roman"/>
          <w:sz w:val="20"/>
        </w:rPr>
        <w:t>With struck</w:t>
      </w:r>
      <w:r>
        <w:rPr>
          <w:rStyle w:val="Normal1"/>
          <w:rFonts w:ascii="Times New Roman" w:hAnsi="Times New Roman"/>
          <w:sz w:val="20"/>
        </w:rPr>
        <w:t>-through error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lastRenderedPageBreak/>
        <w:tab/>
        <w:t>Followed/preceded by strong strike</w:t>
      </w:r>
    </w:p>
    <w:p w:rsidR="00E52FE5" w:rsidRDefault="00D37F0E">
      <w:pPr>
        <w:tabs>
          <w:tab w:val="left" w:pos="432"/>
        </w:tabs>
        <w:jc w:val="both"/>
        <w:rPr>
          <w:rStyle w:val="Normal1"/>
          <w:rFonts w:ascii="Times New Roman" w:hAnsi="Times New Roman"/>
          <w:sz w:val="20"/>
        </w:rPr>
      </w:pPr>
      <w:r>
        <w:rPr>
          <w:rStyle w:val="Normal1"/>
          <w:rFonts w:ascii="Times New Roman" w:hAnsi="Times New Roman"/>
          <w:sz w:val="20"/>
        </w:rPr>
        <w:tab/>
        <w:t>Weak saddle strike</w:t>
      </w:r>
    </w:p>
    <w:p w:rsidR="00E52FE5" w:rsidRDefault="00E52FE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One strike weak, one strong</w:t>
      </w:r>
    </w:p>
    <w:p w:rsidR="00E52FE5" w:rsidRDefault="00E52FE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Both strikes weak (CW 12/12/11)</w:t>
      </w:r>
    </w:p>
    <w:p w:rsidR="000F478A" w:rsidRDefault="000F478A">
      <w:pPr>
        <w:tabs>
          <w:tab w:val="left" w:pos="432"/>
        </w:tabs>
        <w:jc w:val="both"/>
        <w:rPr>
          <w:rStyle w:val="Normal1"/>
          <w:rFonts w:ascii="Times New Roman" w:hAnsi="Times New Roman"/>
          <w:sz w:val="20"/>
        </w:rPr>
      </w:pPr>
      <w:r>
        <w:rPr>
          <w:rStyle w:val="Normal1"/>
          <w:rFonts w:ascii="Times New Roman" w:hAnsi="Times New Roman"/>
          <w:sz w:val="20"/>
        </w:rPr>
        <w:tab/>
        <w:t>In combination with other striking errors</w:t>
      </w:r>
    </w:p>
    <w:p w:rsidR="00852B31" w:rsidRDefault="00852B31">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Abnormally strong strike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Due to abnormally high pressure setting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Finning</w:t>
      </w:r>
      <w:r w:rsidR="006A40C3">
        <w:rPr>
          <w:rStyle w:val="Normal1"/>
          <w:rFonts w:ascii="Times New Roman" w:hAnsi="Times New Roman"/>
          <w:sz w:val="20"/>
        </w:rPr>
        <w:t xml:space="preserve"> (CW 8/23/04)</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Extremely large </w:t>
      </w:r>
      <w:proofErr w:type="spellStart"/>
      <w:r>
        <w:rPr>
          <w:rStyle w:val="Normal1"/>
          <w:rFonts w:ascii="Times New Roman" w:hAnsi="Times New Roman"/>
          <w:sz w:val="20"/>
        </w:rPr>
        <w:t>broadstrike</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Extreme stretch strikes with both sides die-struck</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Due to stacked coins or </w:t>
      </w:r>
      <w:proofErr w:type="spellStart"/>
      <w:r>
        <w:rPr>
          <w:rStyle w:val="Normal1"/>
          <w:rFonts w:ascii="Times New Roman" w:hAnsi="Times New Roman"/>
          <w:sz w:val="20"/>
        </w:rPr>
        <w:t>planchets</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Localized, due to die tilt</w:t>
      </w:r>
    </w:p>
    <w:p w:rsidR="00145E7C" w:rsidRDefault="00145E7C">
      <w:pPr>
        <w:tabs>
          <w:tab w:val="left" w:pos="432"/>
        </w:tabs>
        <w:jc w:val="both"/>
        <w:rPr>
          <w:rStyle w:val="Normal1"/>
          <w:rFonts w:ascii="Times New Roman" w:hAnsi="Times New Roman"/>
          <w:b/>
          <w:sz w:val="20"/>
        </w:rPr>
      </w:pPr>
    </w:p>
    <w:p w:rsidR="00A80102" w:rsidRDefault="00145E7C">
      <w:pPr>
        <w:tabs>
          <w:tab w:val="left" w:pos="432"/>
        </w:tabs>
        <w:jc w:val="both"/>
        <w:rPr>
          <w:rStyle w:val="Normal1"/>
          <w:rFonts w:ascii="Times New Roman" w:hAnsi="Times New Roman"/>
          <w:sz w:val="20"/>
        </w:rPr>
      </w:pPr>
      <w:r>
        <w:rPr>
          <w:rStyle w:val="Normal1"/>
          <w:rFonts w:ascii="Times New Roman" w:hAnsi="Times New Roman"/>
          <w:b/>
          <w:sz w:val="20"/>
        </w:rPr>
        <w:t>Stutter Strikes</w:t>
      </w:r>
      <w:r>
        <w:rPr>
          <w:rStyle w:val="Normal1"/>
          <w:rFonts w:ascii="Times New Roman" w:hAnsi="Times New Roman"/>
          <w:sz w:val="20"/>
        </w:rPr>
        <w:t xml:space="preserve"> (ES, Nov/Dec 2001, Sept/Oct 2007</w:t>
      </w:r>
      <w:r w:rsidR="00030FD7">
        <w:rPr>
          <w:rStyle w:val="Normal1"/>
          <w:rFonts w:ascii="Times New Roman" w:hAnsi="Times New Roman"/>
          <w:sz w:val="20"/>
        </w:rPr>
        <w:t>; CW 12/28/09</w:t>
      </w:r>
      <w:r w:rsidR="0052342A">
        <w:rPr>
          <w:rStyle w:val="Normal1"/>
          <w:rFonts w:ascii="Times New Roman" w:hAnsi="Times New Roman"/>
          <w:sz w:val="20"/>
        </w:rPr>
        <w:t>, 7/25/11</w:t>
      </w:r>
      <w:r>
        <w:rPr>
          <w:rStyle w:val="Normal1"/>
          <w:rFonts w:ascii="Times New Roman" w:hAnsi="Times New Roman"/>
          <w:sz w:val="20"/>
        </w:rPr>
        <w:t>)</w:t>
      </w:r>
    </w:p>
    <w:p w:rsidR="009A4934" w:rsidRDefault="009A4934">
      <w:pPr>
        <w:tabs>
          <w:tab w:val="left" w:pos="432"/>
        </w:tabs>
        <w:jc w:val="both"/>
        <w:rPr>
          <w:rStyle w:val="Normal1"/>
          <w:rFonts w:ascii="Times New Roman" w:hAnsi="Times New Roman"/>
          <w:sz w:val="20"/>
        </w:rPr>
      </w:pPr>
    </w:p>
    <w:p w:rsidR="00145E7C" w:rsidRDefault="009A4934">
      <w:pPr>
        <w:tabs>
          <w:tab w:val="left" w:pos="432"/>
        </w:tabs>
        <w:jc w:val="both"/>
        <w:rPr>
          <w:rStyle w:val="Normal1"/>
          <w:rFonts w:ascii="Times New Roman" w:hAnsi="Times New Roman"/>
          <w:sz w:val="20"/>
        </w:rPr>
      </w:pPr>
      <w:r>
        <w:rPr>
          <w:rStyle w:val="Normal1"/>
          <w:rFonts w:ascii="Times New Roman" w:hAnsi="Times New Roman"/>
          <w:sz w:val="20"/>
        </w:rPr>
        <w:tab/>
        <w:t>Due to spasmodically collapsing or stiff collar (Type I)</w:t>
      </w:r>
    </w:p>
    <w:p w:rsidR="00A80102"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Due to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flexion (associated with indents and </w:t>
      </w:r>
      <w:proofErr w:type="spellStart"/>
      <w:r>
        <w:rPr>
          <w:rStyle w:val="Normal1"/>
          <w:rFonts w:ascii="Times New Roman" w:hAnsi="Times New Roman"/>
          <w:sz w:val="20"/>
        </w:rPr>
        <w:t>brockages</w:t>
      </w:r>
      <w:proofErr w:type="spellEnd"/>
      <w:r>
        <w:rPr>
          <w:rStyle w:val="Normal1"/>
          <w:rFonts w:ascii="Times New Roman" w:hAnsi="Times New Roman"/>
          <w:sz w:val="20"/>
        </w:rPr>
        <w:t>)</w:t>
      </w:r>
      <w:r w:rsidR="009A4934">
        <w:rPr>
          <w:rStyle w:val="Normal1"/>
          <w:rFonts w:ascii="Times New Roman" w:hAnsi="Times New Roman"/>
          <w:sz w:val="20"/>
        </w:rPr>
        <w:t xml:space="preserve"> (Type II)</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Due to contact with bent </w:t>
      </w:r>
      <w:proofErr w:type="spellStart"/>
      <w:r>
        <w:rPr>
          <w:rStyle w:val="Normal1"/>
          <w:rFonts w:ascii="Times New Roman" w:hAnsi="Times New Roman"/>
          <w:sz w:val="20"/>
        </w:rPr>
        <w:t>planch</w:t>
      </w:r>
      <w:r w:rsidR="005919EA">
        <w:rPr>
          <w:rStyle w:val="Normal1"/>
          <w:rFonts w:ascii="Times New Roman" w:hAnsi="Times New Roman"/>
          <w:sz w:val="20"/>
        </w:rPr>
        <w:t>et</w:t>
      </w:r>
      <w:proofErr w:type="spellEnd"/>
      <w:r w:rsidR="005919EA">
        <w:rPr>
          <w:rStyle w:val="Normal1"/>
          <w:rFonts w:ascii="Times New Roman" w:hAnsi="Times New Roman"/>
          <w:sz w:val="20"/>
        </w:rPr>
        <w:t xml:space="preserve"> or </w:t>
      </w:r>
      <w:r>
        <w:rPr>
          <w:rStyle w:val="Normal1"/>
          <w:rFonts w:ascii="Times New Roman" w:hAnsi="Times New Roman"/>
          <w:sz w:val="20"/>
        </w:rPr>
        <w:t>coin</w:t>
      </w:r>
      <w:r w:rsidR="009A4934">
        <w:rPr>
          <w:rStyle w:val="Normal1"/>
          <w:rFonts w:ascii="Times New Roman" w:hAnsi="Times New Roman"/>
          <w:sz w:val="20"/>
        </w:rPr>
        <w:t xml:space="preserve"> (Type III)</w:t>
      </w:r>
    </w:p>
    <w:p w:rsidR="00E52FE5" w:rsidRDefault="00E52FE5">
      <w:pPr>
        <w:tabs>
          <w:tab w:val="left" w:pos="432"/>
        </w:tabs>
        <w:jc w:val="both"/>
        <w:rPr>
          <w:rStyle w:val="Normal1"/>
          <w:rFonts w:ascii="Times New Roman" w:hAnsi="Times New Roman"/>
          <w:b/>
          <w:sz w:val="20"/>
        </w:rPr>
      </w:pPr>
    </w:p>
    <w:p w:rsidR="00E52FE5" w:rsidRDefault="00D65E57">
      <w:pPr>
        <w:tabs>
          <w:tab w:val="left" w:pos="432"/>
        </w:tabs>
        <w:jc w:val="both"/>
        <w:rPr>
          <w:rStyle w:val="Normal1"/>
          <w:rFonts w:ascii="Times New Roman" w:hAnsi="Times New Roman"/>
          <w:color w:val="000000" w:themeColor="text1"/>
          <w:sz w:val="20"/>
        </w:rPr>
      </w:pPr>
      <w:r w:rsidRPr="009C23E5">
        <w:rPr>
          <w:rStyle w:val="Normal1"/>
          <w:rFonts w:ascii="Times New Roman" w:hAnsi="Times New Roman"/>
          <w:b/>
          <w:color w:val="000000" w:themeColor="text1"/>
          <w:sz w:val="20"/>
        </w:rPr>
        <w:t xml:space="preserve">Concentric strike lines generated by a single strike </w:t>
      </w:r>
      <w:r w:rsidRPr="009C23E5">
        <w:rPr>
          <w:rStyle w:val="Normal1"/>
          <w:rFonts w:ascii="Times New Roman" w:hAnsi="Times New Roman"/>
          <w:color w:val="000000" w:themeColor="text1"/>
          <w:sz w:val="20"/>
        </w:rPr>
        <w:t>(ES Jan/Feb 2012; CW 12/28/11)</w:t>
      </w:r>
    </w:p>
    <w:p w:rsidR="00E52FE5" w:rsidRDefault="00E52FE5" w:rsidP="00B565D7">
      <w:pPr>
        <w:tabs>
          <w:tab w:val="left" w:pos="432"/>
        </w:tabs>
        <w:ind w:left="90" w:hanging="90"/>
        <w:jc w:val="both"/>
        <w:rPr>
          <w:rStyle w:val="Normal1"/>
          <w:rFonts w:ascii="Times New Roman" w:hAnsi="Times New Roman"/>
          <w:b/>
          <w:sz w:val="20"/>
        </w:rPr>
      </w:pPr>
    </w:p>
    <w:p w:rsidR="00145E7C" w:rsidRDefault="00145E7C" w:rsidP="00B565D7">
      <w:pPr>
        <w:tabs>
          <w:tab w:val="left" w:pos="432"/>
        </w:tabs>
        <w:ind w:left="90" w:hanging="90"/>
        <w:jc w:val="both"/>
        <w:rPr>
          <w:rStyle w:val="Normal1"/>
          <w:rFonts w:ascii="Times New Roman" w:hAnsi="Times New Roman"/>
          <w:sz w:val="20"/>
        </w:rPr>
      </w:pPr>
      <w:r>
        <w:rPr>
          <w:rStyle w:val="Normal1"/>
          <w:rFonts w:ascii="Times New Roman" w:hAnsi="Times New Roman"/>
          <w:b/>
          <w:sz w:val="20"/>
        </w:rPr>
        <w:t xml:space="preserve">Machine doubling </w:t>
      </w:r>
      <w:r>
        <w:rPr>
          <w:rStyle w:val="Normal1"/>
          <w:rFonts w:ascii="Times New Roman" w:hAnsi="Times New Roman"/>
          <w:sz w:val="20"/>
        </w:rPr>
        <w:t>(a.k.a</w:t>
      </w:r>
      <w:r w:rsidR="008C03B4">
        <w:rPr>
          <w:rStyle w:val="Normal1"/>
          <w:rFonts w:ascii="Times New Roman" w:hAnsi="Times New Roman"/>
          <w:sz w:val="20"/>
        </w:rPr>
        <w:t>. machine doubling, machine dou</w:t>
      </w:r>
      <w:r>
        <w:rPr>
          <w:rStyle w:val="Normal1"/>
          <w:rFonts w:ascii="Times New Roman" w:hAnsi="Times New Roman"/>
          <w:sz w:val="20"/>
        </w:rPr>
        <w:t>bling damage, machine damage doubling, mechanical doubling, strike doublin</w:t>
      </w:r>
      <w:r w:rsidR="008C03B4">
        <w:rPr>
          <w:rStyle w:val="Normal1"/>
          <w:rFonts w:ascii="Times New Roman" w:hAnsi="Times New Roman"/>
          <w:sz w:val="20"/>
        </w:rPr>
        <w:t>g, shift doubling, ejection dou</w:t>
      </w:r>
      <w:r>
        <w:rPr>
          <w:rStyle w:val="Normal1"/>
          <w:rFonts w:ascii="Times New Roman" w:hAnsi="Times New Roman"/>
          <w:sz w:val="20"/>
        </w:rPr>
        <w:t>bling) (ES, July/Aug 2006</w:t>
      </w:r>
      <w:r w:rsidR="00FF0F6C">
        <w:rPr>
          <w:rStyle w:val="Normal1"/>
          <w:rFonts w:ascii="Times New Roman" w:hAnsi="Times New Roman"/>
          <w:sz w:val="20"/>
        </w:rPr>
        <w:t>; CW 3/15/10</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“Push doubling” (marginal shelving and sharp interior duplication)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“Slide doubling” (smeared design)</w:t>
      </w:r>
    </w:p>
    <w:p w:rsidR="00340BB9" w:rsidRDefault="00340BB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Intermediate forms</w:t>
      </w:r>
    </w:p>
    <w:p w:rsidR="003D0E63" w:rsidRDefault="003D0E6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Multiple </w:t>
      </w:r>
      <w:proofErr w:type="gramStart"/>
      <w:r>
        <w:rPr>
          <w:rStyle w:val="Normal1"/>
          <w:rFonts w:ascii="Times New Roman" w:hAnsi="Times New Roman"/>
          <w:sz w:val="20"/>
        </w:rPr>
        <w:t>machine</w:t>
      </w:r>
      <w:proofErr w:type="gramEnd"/>
      <w:r>
        <w:rPr>
          <w:rStyle w:val="Normal1"/>
          <w:rFonts w:ascii="Times New Roman" w:hAnsi="Times New Roman"/>
          <w:sz w:val="20"/>
        </w:rPr>
        <w:t xml:space="preserve"> doubling in one direction (two, three, and four serried ranks)</w:t>
      </w:r>
    </w:p>
    <w:p w:rsidR="003D0E63" w:rsidRDefault="003D0E6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Machine doubling in more than one direction (up to three directions)</w:t>
      </w:r>
    </w:p>
    <w:p w:rsidR="003D0E63" w:rsidRDefault="003D0E6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Machine doubling on both faces of same coin</w:t>
      </w:r>
    </w:p>
    <w:p w:rsidR="00F41B56" w:rsidRDefault="00F41B56">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One-sided, rim-restricted design duplication (see separate category)</w:t>
      </w:r>
    </w:p>
    <w:p w:rsidR="006A40C3" w:rsidRDefault="006A40C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Affecting incuse design elements (CW 2/6/06, 1/16/12)</w:t>
      </w:r>
    </w:p>
    <w:p w:rsidR="00145E7C" w:rsidRDefault="00145E7C">
      <w:pPr>
        <w:tabs>
          <w:tab w:val="left" w:pos="432"/>
        </w:tabs>
        <w:jc w:val="both"/>
        <w:rPr>
          <w:rStyle w:val="Normal1"/>
          <w:rFonts w:ascii="Times New Roman" w:hAnsi="Times New Roman"/>
          <w:sz w:val="20"/>
        </w:rPr>
      </w:pPr>
    </w:p>
    <w:p w:rsidR="00145E7C" w:rsidRDefault="00BD2D05">
      <w:pPr>
        <w:tabs>
          <w:tab w:val="left" w:pos="432"/>
        </w:tabs>
        <w:jc w:val="both"/>
        <w:rPr>
          <w:rStyle w:val="Normal1"/>
          <w:rFonts w:ascii="Times New Roman" w:hAnsi="Times New Roman"/>
          <w:sz w:val="20"/>
        </w:rPr>
      </w:pPr>
      <w:r>
        <w:rPr>
          <w:rStyle w:val="Normal1"/>
          <w:rFonts w:ascii="Times New Roman" w:hAnsi="Times New Roman"/>
          <w:b/>
          <w:sz w:val="20"/>
        </w:rPr>
        <w:t>One-sided</w:t>
      </w:r>
      <w:r w:rsidR="00DE5B3F">
        <w:rPr>
          <w:rStyle w:val="Normal1"/>
          <w:rFonts w:ascii="Times New Roman" w:hAnsi="Times New Roman"/>
          <w:b/>
          <w:sz w:val="20"/>
        </w:rPr>
        <w:t xml:space="preserve">, </w:t>
      </w:r>
      <w:r w:rsidR="0052342A">
        <w:rPr>
          <w:rStyle w:val="Normal1"/>
          <w:rFonts w:ascii="Times New Roman" w:hAnsi="Times New Roman"/>
          <w:b/>
          <w:sz w:val="20"/>
        </w:rPr>
        <w:t xml:space="preserve">rim-restricted </w:t>
      </w:r>
      <w:r w:rsidR="00145E7C">
        <w:rPr>
          <w:rStyle w:val="Normal1"/>
          <w:rFonts w:ascii="Times New Roman" w:hAnsi="Times New Roman"/>
          <w:b/>
          <w:sz w:val="20"/>
        </w:rPr>
        <w:t>design d</w:t>
      </w:r>
      <w:r w:rsidR="005E3D3F">
        <w:rPr>
          <w:rStyle w:val="Normal1"/>
          <w:rFonts w:ascii="Times New Roman" w:hAnsi="Times New Roman"/>
          <w:b/>
          <w:sz w:val="20"/>
        </w:rPr>
        <w:t>uplication</w:t>
      </w:r>
      <w:r w:rsidR="00145E7C">
        <w:rPr>
          <w:rStyle w:val="Normal1"/>
          <w:rFonts w:ascii="Times New Roman" w:hAnsi="Times New Roman"/>
          <w:sz w:val="20"/>
        </w:rPr>
        <w:t xml:space="preserve"> (</w:t>
      </w:r>
      <w:r w:rsidR="0052342A">
        <w:rPr>
          <w:rStyle w:val="Normal1"/>
          <w:rFonts w:ascii="Times New Roman" w:hAnsi="Times New Roman"/>
          <w:sz w:val="20"/>
        </w:rPr>
        <w:t>form of machine doubling</w:t>
      </w:r>
      <w:r w:rsidR="00145E7C">
        <w:rPr>
          <w:rStyle w:val="Normal1"/>
          <w:rFonts w:ascii="Times New Roman" w:hAnsi="Times New Roman"/>
          <w:sz w:val="20"/>
        </w:rPr>
        <w:t>)</w:t>
      </w:r>
      <w:r w:rsidR="006A40C3">
        <w:rPr>
          <w:rStyle w:val="Normal1"/>
          <w:rFonts w:ascii="Times New Roman" w:hAnsi="Times New Roman"/>
          <w:sz w:val="20"/>
        </w:rPr>
        <w:t xml:space="preserve"> (CW 10/6/03)</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2004 cent (ES, March/April 2007)</w:t>
      </w:r>
    </w:p>
    <w:p w:rsidR="00DE5B3F" w:rsidRDefault="00DE5B3F">
      <w:pPr>
        <w:tabs>
          <w:tab w:val="left" w:pos="432"/>
        </w:tabs>
        <w:jc w:val="both"/>
        <w:rPr>
          <w:rStyle w:val="Normal1"/>
          <w:rFonts w:ascii="Times New Roman" w:hAnsi="Times New Roman"/>
          <w:sz w:val="20"/>
        </w:rPr>
      </w:pPr>
      <w:r>
        <w:rPr>
          <w:rStyle w:val="Normal1"/>
          <w:rFonts w:ascii="Times New Roman" w:hAnsi="Times New Roman"/>
          <w:sz w:val="20"/>
        </w:rPr>
        <w:tab/>
        <w:t>1994 cent</w:t>
      </w:r>
      <w:r w:rsidR="0052342A">
        <w:rPr>
          <w:rStyle w:val="Normal1"/>
          <w:rFonts w:ascii="Times New Roman" w:hAnsi="Times New Roman"/>
          <w:sz w:val="20"/>
        </w:rPr>
        <w:t>s</w:t>
      </w:r>
      <w:r>
        <w:rPr>
          <w:rStyle w:val="Normal1"/>
          <w:rFonts w:ascii="Times New Roman" w:hAnsi="Times New Roman"/>
          <w:sz w:val="20"/>
        </w:rPr>
        <w:t xml:space="preserve"> (CW,</w:t>
      </w:r>
      <w:r w:rsidR="001E213A">
        <w:rPr>
          <w:rStyle w:val="Normal1"/>
          <w:rFonts w:ascii="Times New Roman" w:hAnsi="Times New Roman"/>
          <w:sz w:val="20"/>
        </w:rPr>
        <w:t xml:space="preserve"> </w:t>
      </w:r>
      <w:r w:rsidR="0052342A">
        <w:rPr>
          <w:rStyle w:val="Normal1"/>
          <w:rFonts w:ascii="Times New Roman" w:hAnsi="Times New Roman"/>
          <w:sz w:val="20"/>
        </w:rPr>
        <w:t>5/24/</w:t>
      </w:r>
      <w:r w:rsidR="001E213A">
        <w:rPr>
          <w:rStyle w:val="Normal1"/>
          <w:rFonts w:ascii="Times New Roman" w:hAnsi="Times New Roman"/>
          <w:sz w:val="20"/>
        </w:rPr>
        <w:t>2010</w:t>
      </w:r>
      <w:r w:rsidR="0052342A">
        <w:rPr>
          <w:rStyle w:val="Normal1"/>
          <w:rFonts w:ascii="Times New Roman" w:hAnsi="Times New Roman"/>
          <w:sz w:val="20"/>
        </w:rPr>
        <w:t>, 8/22/2011</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Presidential dollars (ES, Sept/Oct 2007)</w:t>
      </w:r>
      <w:r w:rsidR="0067221C">
        <w:rPr>
          <w:rStyle w:val="Normal1"/>
          <w:rFonts w:ascii="Times New Roman" w:hAnsi="Times New Roman"/>
          <w:sz w:val="20"/>
        </w:rPr>
        <w:t xml:space="preserve"> (CW </w:t>
      </w:r>
      <w:r w:rsidR="00FF0F6C">
        <w:rPr>
          <w:rStyle w:val="Normal1"/>
          <w:rFonts w:ascii="Times New Roman" w:hAnsi="Times New Roman"/>
          <w:sz w:val="20"/>
        </w:rPr>
        <w:t xml:space="preserve">2/22/10, </w:t>
      </w:r>
      <w:r w:rsidR="0067221C">
        <w:rPr>
          <w:rStyle w:val="Normal1"/>
          <w:rFonts w:ascii="Times New Roman" w:hAnsi="Times New Roman"/>
          <w:sz w:val="20"/>
        </w:rPr>
        <w:t>12/6/10)</w:t>
      </w:r>
    </w:p>
    <w:p w:rsidR="003D0E63" w:rsidRDefault="003D0E63">
      <w:pPr>
        <w:tabs>
          <w:tab w:val="left" w:pos="432"/>
        </w:tabs>
        <w:jc w:val="both"/>
        <w:rPr>
          <w:rStyle w:val="Normal1"/>
          <w:rFonts w:ascii="Times New Roman" w:hAnsi="Times New Roman"/>
          <w:sz w:val="20"/>
        </w:rPr>
      </w:pPr>
      <w:r>
        <w:rPr>
          <w:rStyle w:val="Normal1"/>
          <w:rFonts w:ascii="Times New Roman" w:hAnsi="Times New Roman"/>
          <w:sz w:val="20"/>
        </w:rPr>
        <w:tab/>
        <w:t>Foreign coins</w:t>
      </w:r>
    </w:p>
    <w:p w:rsidR="00145E7C" w:rsidRDefault="00145E7C">
      <w:pPr>
        <w:tabs>
          <w:tab w:val="left" w:pos="432"/>
        </w:tabs>
        <w:jc w:val="both"/>
        <w:rPr>
          <w:rStyle w:val="Normal1"/>
          <w:rFonts w:ascii="Times New Roman" w:hAnsi="Times New Roman"/>
          <w:sz w:val="20"/>
        </w:rPr>
      </w:pPr>
    </w:p>
    <w:p w:rsidR="00FD3868" w:rsidRDefault="00145E7C">
      <w:pPr>
        <w:tabs>
          <w:tab w:val="left" w:pos="432"/>
        </w:tabs>
        <w:jc w:val="both"/>
        <w:rPr>
          <w:rStyle w:val="Normal1"/>
          <w:rFonts w:ascii="Times New Roman" w:hAnsi="Times New Roman"/>
          <w:b/>
          <w:sz w:val="20"/>
        </w:rPr>
      </w:pPr>
      <w:r>
        <w:rPr>
          <w:rStyle w:val="Normal1"/>
          <w:rFonts w:ascii="Times New Roman" w:hAnsi="Times New Roman"/>
          <w:b/>
          <w:sz w:val="20"/>
        </w:rPr>
        <w:t>Des</w:t>
      </w:r>
      <w:r w:rsidR="00FD3868">
        <w:rPr>
          <w:rStyle w:val="Normal1"/>
          <w:rFonts w:ascii="Times New Roman" w:hAnsi="Times New Roman"/>
          <w:b/>
          <w:sz w:val="20"/>
        </w:rPr>
        <w:t xml:space="preserve">ign </w:t>
      </w:r>
      <w:r w:rsidR="00EB5261">
        <w:rPr>
          <w:rStyle w:val="Normal1"/>
          <w:rFonts w:ascii="Times New Roman" w:hAnsi="Times New Roman"/>
          <w:b/>
          <w:sz w:val="20"/>
        </w:rPr>
        <w:t xml:space="preserve">ablation error </w:t>
      </w:r>
      <w:r w:rsidR="001815D4">
        <w:rPr>
          <w:rStyle w:val="Normal1"/>
          <w:rFonts w:ascii="Times New Roman" w:hAnsi="Times New Roman"/>
          <w:b/>
          <w:sz w:val="20"/>
        </w:rPr>
        <w:t xml:space="preserve">(design </w:t>
      </w:r>
      <w:r w:rsidR="00EB5261">
        <w:rPr>
          <w:rStyle w:val="Normal1"/>
          <w:rFonts w:ascii="Times New Roman" w:hAnsi="Times New Roman"/>
          <w:b/>
          <w:sz w:val="20"/>
        </w:rPr>
        <w:t>scraped off by die movement</w:t>
      </w:r>
      <w:r w:rsidR="001815D4">
        <w:rPr>
          <w:rStyle w:val="Normal1"/>
          <w:rFonts w:ascii="Times New Roman" w:hAnsi="Times New Roman"/>
          <w:b/>
          <w:sz w:val="20"/>
        </w:rPr>
        <w:t>)</w:t>
      </w:r>
      <w:r w:rsidR="00F95563">
        <w:rPr>
          <w:rStyle w:val="Normal1"/>
          <w:rFonts w:ascii="Times New Roman" w:hAnsi="Times New Roman"/>
          <w:b/>
          <w:sz w:val="20"/>
        </w:rPr>
        <w:t xml:space="preserve"> </w:t>
      </w:r>
      <w:r w:rsidR="00C3074C" w:rsidRPr="00C3074C">
        <w:rPr>
          <w:rStyle w:val="Normal1"/>
          <w:rFonts w:ascii="Times New Roman" w:hAnsi="Times New Roman"/>
          <w:sz w:val="20"/>
        </w:rPr>
        <w:t>(</w:t>
      </w:r>
      <w:proofErr w:type="spellStart"/>
      <w:r w:rsidR="00C3074C" w:rsidRPr="00C3074C">
        <w:rPr>
          <w:rStyle w:val="Normal1"/>
          <w:rFonts w:ascii="Times New Roman" w:hAnsi="Times New Roman"/>
          <w:sz w:val="20"/>
        </w:rPr>
        <w:t>ES</w:t>
      </w:r>
      <w:proofErr w:type="gramStart"/>
      <w:r w:rsidR="00C3074C" w:rsidRPr="00C3074C">
        <w:rPr>
          <w:rStyle w:val="Normal1"/>
          <w:rFonts w:ascii="Times New Roman" w:hAnsi="Times New Roman"/>
          <w:sz w:val="20"/>
        </w:rPr>
        <w:t>,</w:t>
      </w:r>
      <w:r w:rsidR="00F95563">
        <w:rPr>
          <w:rStyle w:val="Normal1"/>
          <w:rFonts w:ascii="Times New Roman" w:hAnsi="Times New Roman"/>
          <w:sz w:val="20"/>
        </w:rPr>
        <w:t>March</w:t>
      </w:r>
      <w:proofErr w:type="spellEnd"/>
      <w:proofErr w:type="gramEnd"/>
      <w:r w:rsidR="00F95563">
        <w:rPr>
          <w:rStyle w:val="Normal1"/>
          <w:rFonts w:ascii="Times New Roman" w:hAnsi="Times New Roman"/>
          <w:sz w:val="20"/>
        </w:rPr>
        <w:t>/April 2008;</w:t>
      </w:r>
      <w:r w:rsidR="00C3074C" w:rsidRPr="00C3074C">
        <w:rPr>
          <w:rStyle w:val="Normal1"/>
          <w:rFonts w:ascii="Times New Roman" w:hAnsi="Times New Roman"/>
          <w:sz w:val="20"/>
        </w:rPr>
        <w:t xml:space="preserve"> Jan/Feb 2011</w:t>
      </w:r>
      <w:r w:rsidR="00F95563">
        <w:rPr>
          <w:rStyle w:val="Normal1"/>
          <w:rFonts w:ascii="Times New Roman" w:hAnsi="Times New Roman"/>
          <w:sz w:val="20"/>
        </w:rPr>
        <w:t>) (CW 9/13/10)</w:t>
      </w:r>
    </w:p>
    <w:p w:rsidR="00FD3868" w:rsidRPr="00FD3868" w:rsidRDefault="00FD3868">
      <w:pPr>
        <w:tabs>
          <w:tab w:val="left" w:pos="432"/>
        </w:tabs>
        <w:jc w:val="both"/>
        <w:rPr>
          <w:rStyle w:val="Normal1"/>
          <w:rFonts w:ascii="Times New Roman" w:hAnsi="Times New Roman"/>
          <w:sz w:val="20"/>
        </w:rPr>
      </w:pPr>
      <w:r>
        <w:rPr>
          <w:rStyle w:val="Normal1"/>
          <w:rFonts w:ascii="Times New Roman" w:hAnsi="Times New Roman"/>
          <w:b/>
          <w:sz w:val="20"/>
        </w:rPr>
        <w:tab/>
      </w:r>
      <w:r w:rsidRPr="00FD3868">
        <w:rPr>
          <w:rStyle w:val="Normal1"/>
          <w:rFonts w:ascii="Times New Roman" w:hAnsi="Times New Roman"/>
          <w:sz w:val="20"/>
        </w:rPr>
        <w:t>On first strike</w:t>
      </w:r>
    </w:p>
    <w:p w:rsidR="00F41B56" w:rsidRDefault="00FD3868">
      <w:pPr>
        <w:tabs>
          <w:tab w:val="left" w:pos="432"/>
        </w:tabs>
        <w:jc w:val="both"/>
        <w:rPr>
          <w:rStyle w:val="Normal1"/>
          <w:rFonts w:ascii="Times New Roman" w:hAnsi="Times New Roman"/>
          <w:sz w:val="20"/>
        </w:rPr>
      </w:pPr>
      <w:r w:rsidRPr="00FD3868">
        <w:rPr>
          <w:rStyle w:val="Normal1"/>
          <w:rFonts w:ascii="Times New Roman" w:hAnsi="Times New Roman"/>
          <w:sz w:val="20"/>
        </w:rPr>
        <w:tab/>
      </w:r>
      <w:r>
        <w:rPr>
          <w:rStyle w:val="Normal1"/>
          <w:rFonts w:ascii="Times New Roman" w:hAnsi="Times New Roman"/>
          <w:sz w:val="20"/>
        </w:rPr>
        <w:t>O</w:t>
      </w:r>
      <w:r w:rsidR="00145E7C" w:rsidRPr="00FD3868">
        <w:rPr>
          <w:rStyle w:val="Normal1"/>
          <w:rFonts w:ascii="Times New Roman" w:hAnsi="Times New Roman"/>
          <w:sz w:val="20"/>
        </w:rPr>
        <w:t>n second strike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One-sided multi-strikes</w:t>
      </w:r>
      <w:r>
        <w:rPr>
          <w:rStyle w:val="Normal1"/>
          <w:rFonts w:ascii="Times New Roman" w:hAnsi="Times New Roman"/>
          <w:sz w:val="20"/>
        </w:rPr>
        <w:t xml:space="preserve"> (ES, March/April 2000, Jan/Feb 2002, July/August 2003)</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Hammer die rotated</w:t>
      </w:r>
      <w:r w:rsidR="0067221C">
        <w:rPr>
          <w:rStyle w:val="Normal1"/>
          <w:rFonts w:ascii="Times New Roman" w:hAnsi="Times New Roman"/>
          <w:sz w:val="20"/>
        </w:rPr>
        <w:t xml:space="preserve"> (CW 11/29/10)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Instantaneous </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Gradual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gramStart"/>
      <w:r>
        <w:rPr>
          <w:rStyle w:val="Normal1"/>
          <w:rFonts w:ascii="Times New Roman" w:hAnsi="Times New Roman"/>
          <w:sz w:val="20"/>
        </w:rPr>
        <w:t>Hammer die</w:t>
      </w:r>
      <w:proofErr w:type="gramEnd"/>
      <w:r>
        <w:rPr>
          <w:rStyle w:val="Normal1"/>
          <w:rFonts w:ascii="Times New Roman" w:hAnsi="Times New Roman"/>
          <w:sz w:val="20"/>
        </w:rPr>
        <w:t xml:space="preserve"> misaligned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Instantaneous </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Gradual</w:t>
      </w:r>
    </w:p>
    <w:p w:rsidR="00AE6A44" w:rsidRDefault="00C712D4">
      <w:pPr>
        <w:tabs>
          <w:tab w:val="left" w:pos="432"/>
        </w:tabs>
        <w:jc w:val="both"/>
        <w:rPr>
          <w:rStyle w:val="Normal1"/>
          <w:rFonts w:ascii="Times New Roman" w:hAnsi="Times New Roman"/>
          <w:sz w:val="20"/>
        </w:rPr>
      </w:pPr>
      <w:r>
        <w:rPr>
          <w:rStyle w:val="Normal1"/>
          <w:rFonts w:ascii="Times New Roman" w:hAnsi="Times New Roman"/>
          <w:sz w:val="20"/>
        </w:rPr>
        <w:lastRenderedPageBreak/>
        <w:tab/>
        <w:t xml:space="preserve">Anvil die rotated (at least one known example, a </w:t>
      </w:r>
      <w:r w:rsidR="00F332BA">
        <w:rPr>
          <w:rStyle w:val="Normal1"/>
          <w:rFonts w:ascii="Times New Roman" w:hAnsi="Times New Roman"/>
          <w:sz w:val="20"/>
        </w:rPr>
        <w:t xml:space="preserve">proof </w:t>
      </w:r>
      <w:r>
        <w:rPr>
          <w:rStyle w:val="Normal1"/>
          <w:rFonts w:ascii="Times New Roman" w:hAnsi="Times New Roman"/>
          <w:sz w:val="20"/>
        </w:rPr>
        <w:t>Kennedy half dollar)</w:t>
      </w:r>
    </w:p>
    <w:p w:rsidR="0067221C" w:rsidRDefault="0067221C">
      <w:pPr>
        <w:tabs>
          <w:tab w:val="left" w:pos="432"/>
        </w:tabs>
        <w:jc w:val="both"/>
        <w:rPr>
          <w:rStyle w:val="Normal1"/>
          <w:rFonts w:ascii="Times New Roman" w:hAnsi="Times New Roman"/>
          <w:sz w:val="20"/>
        </w:rPr>
      </w:pPr>
      <w:r>
        <w:rPr>
          <w:rStyle w:val="Normal1"/>
          <w:rFonts w:ascii="Times New Roman" w:hAnsi="Times New Roman"/>
          <w:sz w:val="20"/>
        </w:rPr>
        <w:tab/>
        <w:t>False one-sided double strike</w:t>
      </w:r>
      <w:r w:rsidR="000F478A">
        <w:rPr>
          <w:rStyle w:val="Normal1"/>
          <w:rFonts w:ascii="Times New Roman" w:hAnsi="Times New Roman"/>
          <w:sz w:val="20"/>
        </w:rPr>
        <w:t>s</w:t>
      </w:r>
      <w:r>
        <w:rPr>
          <w:rStyle w:val="Normal1"/>
          <w:rFonts w:ascii="Times New Roman" w:hAnsi="Times New Roman"/>
          <w:sz w:val="20"/>
        </w:rPr>
        <w:t xml:space="preserve"> (CW 11/29/10)</w:t>
      </w:r>
    </w:p>
    <w:p w:rsidR="00145E7C" w:rsidRDefault="00145E7C">
      <w:pPr>
        <w:tabs>
          <w:tab w:val="left" w:pos="432"/>
        </w:tabs>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b/>
          <w:sz w:val="20"/>
        </w:rPr>
      </w:pPr>
      <w:r>
        <w:rPr>
          <w:rStyle w:val="Normal1"/>
          <w:rFonts w:ascii="Times New Roman" w:hAnsi="Times New Roman"/>
          <w:b/>
          <w:sz w:val="20"/>
        </w:rPr>
        <w:t>Off-center strike</w:t>
      </w:r>
    </w:p>
    <w:p w:rsidR="00145E7C" w:rsidRDefault="00145E7C">
      <w:pPr>
        <w:tabs>
          <w:tab w:val="left" w:pos="432"/>
        </w:tabs>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Cupped off-center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collar scar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Without collar scar</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Uniface</w:t>
      </w:r>
      <w:proofErr w:type="spellEnd"/>
      <w:r>
        <w:rPr>
          <w:rStyle w:val="Normal1"/>
          <w:rFonts w:ascii="Times New Roman" w:hAnsi="Times New Roman"/>
          <w:sz w:val="20"/>
        </w:rPr>
        <w:t xml:space="preserve"> strike</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Stretch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Uniface</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Die struck on both</w:t>
      </w:r>
      <w:r w:rsidR="008C03B4">
        <w:rPr>
          <w:rStyle w:val="Normal1"/>
          <w:rFonts w:ascii="Times New Roman" w:hAnsi="Times New Roman"/>
          <w:sz w:val="20"/>
        </w:rPr>
        <w:t xml:space="preserve"> faces (covered under high pres</w:t>
      </w:r>
      <w:r>
        <w:rPr>
          <w:rStyle w:val="Normal1"/>
          <w:rFonts w:ascii="Times New Roman" w:hAnsi="Times New Roman"/>
          <w:sz w:val="20"/>
        </w:rPr>
        <w:t>sure strikes)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With unexplained, flat dent at opposite pole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t>
      </w:r>
      <w:proofErr w:type="gramStart"/>
      <w:r>
        <w:rPr>
          <w:rStyle w:val="Normal1"/>
          <w:rFonts w:ascii="Times New Roman" w:hAnsi="Times New Roman"/>
          <w:sz w:val="20"/>
        </w:rPr>
        <w:t>not</w:t>
      </w:r>
      <w:proofErr w:type="gramEnd"/>
      <w:r>
        <w:rPr>
          <w:rStyle w:val="Normal1"/>
          <w:rFonts w:ascii="Times New Roman" w:hAnsi="Times New Roman"/>
          <w:sz w:val="20"/>
        </w:rPr>
        <w:t xml:space="preserve"> “</w:t>
      </w:r>
      <w:proofErr w:type="spellStart"/>
      <w:r>
        <w:rPr>
          <w:rStyle w:val="Normal1"/>
          <w:rFonts w:ascii="Times New Roman" w:hAnsi="Times New Roman"/>
          <w:sz w:val="20"/>
        </w:rPr>
        <w:t>sideneck</w:t>
      </w:r>
      <w:proofErr w:type="spellEnd"/>
      <w:r>
        <w:rPr>
          <w:rStyle w:val="Normal1"/>
          <w:rFonts w:ascii="Times New Roman" w:hAnsi="Times New Roman"/>
          <w:sz w:val="20"/>
        </w:rPr>
        <w:t xml:space="preserve"> strike”)</w:t>
      </w:r>
    </w:p>
    <w:p w:rsidR="00145E7C" w:rsidRDefault="00145E7C">
      <w:pPr>
        <w:tabs>
          <w:tab w:val="left" w:pos="432"/>
        </w:tabs>
        <w:jc w:val="both"/>
        <w:rPr>
          <w:rStyle w:val="Normal1"/>
          <w:rFonts w:ascii="Times New Roman" w:hAnsi="Times New Roman"/>
          <w:sz w:val="20"/>
        </w:rPr>
      </w:pPr>
    </w:p>
    <w:p w:rsidR="00145E7C" w:rsidRPr="00FF0F6C" w:rsidRDefault="00145E7C">
      <w:pPr>
        <w:tabs>
          <w:tab w:val="left" w:pos="432"/>
        </w:tabs>
        <w:jc w:val="both"/>
        <w:rPr>
          <w:rStyle w:val="Normal1"/>
          <w:rFonts w:ascii="Times New Roman" w:hAnsi="Times New Roman"/>
          <w:sz w:val="20"/>
        </w:rPr>
      </w:pPr>
      <w:r>
        <w:rPr>
          <w:rStyle w:val="Normal1"/>
          <w:rFonts w:ascii="Times New Roman" w:hAnsi="Times New Roman"/>
          <w:b/>
          <w:sz w:val="20"/>
        </w:rPr>
        <w:t>Chain strike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Normal chain strikes with straight edge</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 xml:space="preserve">External chain </w:t>
      </w:r>
      <w:proofErr w:type="gramStart"/>
      <w:r>
        <w:rPr>
          <w:rStyle w:val="Normal1"/>
          <w:rFonts w:ascii="Times New Roman" w:hAnsi="Times New Roman"/>
          <w:sz w:val="20"/>
        </w:rPr>
        <w:t>strikes</w:t>
      </w:r>
      <w:r w:rsidR="00145E7C">
        <w:rPr>
          <w:rStyle w:val="Normal1"/>
          <w:rFonts w:ascii="Times New Roman" w:hAnsi="Times New Roman"/>
          <w:sz w:val="20"/>
        </w:rPr>
        <w:t>(</w:t>
      </w:r>
      <w:proofErr w:type="gramEnd"/>
      <w:r w:rsidR="00145E7C">
        <w:rPr>
          <w:rStyle w:val="Normal1"/>
          <w:rFonts w:ascii="Times New Roman" w:hAnsi="Times New Roman"/>
          <w:sz w:val="20"/>
        </w:rPr>
        <w:t>ES, Jan/Feb 2003)</w:t>
      </w:r>
    </w:p>
    <w:p w:rsidR="00145E7C" w:rsidRDefault="00145E7C" w:rsidP="000F478A">
      <w:pPr>
        <w:tabs>
          <w:tab w:val="left" w:pos="432"/>
        </w:tabs>
        <w:ind w:left="450" w:hanging="450"/>
        <w:jc w:val="both"/>
        <w:rPr>
          <w:rStyle w:val="Normal1"/>
          <w:rFonts w:ascii="Times New Roman" w:hAnsi="Times New Roman"/>
          <w:sz w:val="20"/>
        </w:rPr>
      </w:pPr>
      <w:r>
        <w:rPr>
          <w:rStyle w:val="Normal1"/>
          <w:rFonts w:ascii="Times New Roman" w:hAnsi="Times New Roman"/>
          <w:sz w:val="20"/>
        </w:rPr>
        <w:tab/>
        <w:t>Concave, conv</w:t>
      </w:r>
      <w:r w:rsidR="008C03B4">
        <w:rPr>
          <w:rStyle w:val="Normal1"/>
          <w:rFonts w:ascii="Times New Roman" w:hAnsi="Times New Roman"/>
          <w:sz w:val="20"/>
        </w:rPr>
        <w:t>ex</w:t>
      </w:r>
      <w:r w:rsidR="00B721F4">
        <w:rPr>
          <w:rStyle w:val="Normal1"/>
          <w:rFonts w:ascii="Times New Roman" w:hAnsi="Times New Roman"/>
          <w:sz w:val="20"/>
        </w:rPr>
        <w:t>, sinuous,</w:t>
      </w:r>
      <w:r w:rsidR="008C03B4">
        <w:rPr>
          <w:rStyle w:val="Normal1"/>
          <w:rFonts w:ascii="Times New Roman" w:hAnsi="Times New Roman"/>
          <w:sz w:val="20"/>
        </w:rPr>
        <w:t xml:space="preserve"> and irregular chain strikes </w:t>
      </w:r>
      <w:r>
        <w:rPr>
          <w:rStyle w:val="Normal1"/>
          <w:rFonts w:ascii="Times New Roman" w:hAnsi="Times New Roman"/>
          <w:sz w:val="20"/>
        </w:rPr>
        <w:t>(ES, Jan/Feb 2001, July/August 2002</w:t>
      </w:r>
      <w:r w:rsidR="00FF0F6C">
        <w:rPr>
          <w:rStyle w:val="Normal1"/>
          <w:rFonts w:ascii="Times New Roman" w:hAnsi="Times New Roman"/>
          <w:sz w:val="20"/>
        </w:rPr>
        <w:t>; CW 4/12/10</w:t>
      </w:r>
      <w:r>
        <w:rPr>
          <w:rStyle w:val="Normal1"/>
          <w:rFonts w:ascii="Times New Roman" w:hAnsi="Times New Roman"/>
          <w:sz w:val="20"/>
        </w:rPr>
        <w:t>)</w:t>
      </w:r>
    </w:p>
    <w:p w:rsidR="00AA7CB3" w:rsidRDefault="00AA7CB3" w:rsidP="000F478A">
      <w:pPr>
        <w:tabs>
          <w:tab w:val="left" w:pos="432"/>
        </w:tabs>
        <w:ind w:left="450" w:hanging="450"/>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Wraparound strike</w:t>
      </w:r>
      <w:r>
        <w:rPr>
          <w:rStyle w:val="Normal1"/>
          <w:rFonts w:ascii="Times New Roman" w:hAnsi="Times New Roman"/>
          <w:sz w:val="20"/>
        </w:rPr>
        <w:t xml:space="preserve"> (theoretical, so far)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Edge of off-center coin wr</w:t>
      </w:r>
      <w:r w:rsidR="008C03B4">
        <w:rPr>
          <w:rStyle w:val="Normal1"/>
          <w:rFonts w:ascii="Times New Roman" w:hAnsi="Times New Roman"/>
          <w:sz w:val="20"/>
        </w:rPr>
        <w:t xml:space="preserve">aps around obstruction on die </w:t>
      </w:r>
      <w:r>
        <w:rPr>
          <w:rStyle w:val="Normal1"/>
          <w:rFonts w:ascii="Times New Roman" w:hAnsi="Times New Roman"/>
          <w:sz w:val="20"/>
        </w:rPr>
        <w:t>face</w:t>
      </w:r>
    </w:p>
    <w:p w:rsidR="0091760A" w:rsidRDefault="0091760A">
      <w:pPr>
        <w:tabs>
          <w:tab w:val="left" w:pos="432"/>
        </w:tabs>
        <w:jc w:val="both"/>
        <w:rPr>
          <w:rStyle w:val="Normal1"/>
          <w:rFonts w:ascii="Times New Roman" w:hAnsi="Times New Roman"/>
          <w:b/>
          <w:sz w:val="20"/>
        </w:rPr>
      </w:pPr>
    </w:p>
    <w:p w:rsidR="00145E7C" w:rsidRDefault="00D37F0E">
      <w:pPr>
        <w:tabs>
          <w:tab w:val="left" w:pos="432"/>
        </w:tabs>
        <w:jc w:val="both"/>
        <w:rPr>
          <w:rStyle w:val="Normal1"/>
          <w:rFonts w:ascii="Times New Roman" w:hAnsi="Times New Roman"/>
          <w:b/>
          <w:sz w:val="20"/>
        </w:rPr>
      </w:pPr>
      <w:r>
        <w:rPr>
          <w:rStyle w:val="Normal1"/>
          <w:rFonts w:ascii="Times New Roman" w:hAnsi="Times New Roman"/>
          <w:b/>
          <w:sz w:val="20"/>
        </w:rPr>
        <w:t>Saddle Strike</w:t>
      </w:r>
      <w:r w:rsidR="00FC18D3">
        <w:rPr>
          <w:rStyle w:val="Normal1"/>
          <w:rFonts w:ascii="Times New Roman" w:hAnsi="Times New Roman"/>
          <w:b/>
          <w:sz w:val="20"/>
        </w:rPr>
        <w:t xml:space="preserve"> </w:t>
      </w:r>
      <w:r w:rsidR="00190D08" w:rsidRPr="00190D08">
        <w:rPr>
          <w:rStyle w:val="Normal1"/>
          <w:rFonts w:ascii="Times New Roman" w:hAnsi="Times New Roman"/>
          <w:sz w:val="20"/>
        </w:rPr>
        <w:t>(CW, 6/27/11)</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Hump present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Hump absent</w:t>
      </w:r>
    </w:p>
    <w:p w:rsidR="00145E7C" w:rsidRDefault="00EC7725">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Die position</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Head-to-</w:t>
      </w:r>
      <w:r w:rsidR="00145E7C">
        <w:rPr>
          <w:rStyle w:val="Normal1"/>
          <w:rFonts w:ascii="Times New Roman" w:hAnsi="Times New Roman"/>
          <w:sz w:val="20"/>
        </w:rPr>
        <w:t>head</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Head-to-</w:t>
      </w:r>
      <w:r w:rsidR="00145E7C">
        <w:rPr>
          <w:rStyle w:val="Normal1"/>
          <w:rFonts w:ascii="Times New Roman" w:hAnsi="Times New Roman"/>
          <w:sz w:val="20"/>
        </w:rPr>
        <w:t>base (early to mid- '70s</w:t>
      </w:r>
      <w:r w:rsidR="00A926F0">
        <w:rPr>
          <w:rStyle w:val="Normal1"/>
          <w:rFonts w:ascii="Times New Roman" w:hAnsi="Times New Roman"/>
          <w:sz w:val="20"/>
        </w:rPr>
        <w:t>, mainly</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Other orientations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Gap between adjacent dies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Narrow</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Wide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Sideneck</w:t>
      </w:r>
      <w:proofErr w:type="spellEnd"/>
      <w:r>
        <w:rPr>
          <w:rStyle w:val="Normal1"/>
          <w:rFonts w:ascii="Times New Roman" w:hAnsi="Times New Roman"/>
          <w:sz w:val="20"/>
        </w:rPr>
        <w:t xml:space="preserve"> strikes (“one-die saddles”) (Expanding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collides with side of die neck)</w:t>
      </w:r>
    </w:p>
    <w:p w:rsidR="002836A2" w:rsidRDefault="002836A2">
      <w:pPr>
        <w:tabs>
          <w:tab w:val="left" w:pos="432"/>
        </w:tabs>
        <w:jc w:val="both"/>
        <w:rPr>
          <w:rStyle w:val="Normal1"/>
          <w:rFonts w:ascii="Times New Roman" w:hAnsi="Times New Roman"/>
          <w:sz w:val="20"/>
        </w:rPr>
      </w:pPr>
      <w:r>
        <w:rPr>
          <w:rStyle w:val="Normal1"/>
          <w:rFonts w:ascii="Times New Roman" w:hAnsi="Times New Roman"/>
          <w:sz w:val="20"/>
        </w:rPr>
        <w:tab/>
        <w:t>With inverted die installation</w:t>
      </w:r>
    </w:p>
    <w:p w:rsidR="00671348" w:rsidRDefault="00671348">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Broadstrike</w:t>
      </w:r>
      <w:proofErr w:type="spellEnd"/>
      <w:r>
        <w:rPr>
          <w:rStyle w:val="Normal1"/>
          <w:rFonts w:ascii="Times New Roman" w:hAnsi="Times New Roman"/>
          <w:sz w:val="20"/>
        </w:rPr>
        <w:t xml:space="preserve"> (covered under collar deployment errors)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Foldover</w:t>
      </w:r>
      <w:proofErr w:type="spellEnd"/>
      <w:r>
        <w:rPr>
          <w:rStyle w:val="Normal1"/>
          <w:rFonts w:ascii="Times New Roman" w:hAnsi="Times New Roman"/>
          <w:b/>
          <w:sz w:val="20"/>
        </w:rPr>
        <w:t xml:space="preserve"> Strike</w:t>
      </w:r>
      <w:r>
        <w:rPr>
          <w:rStyle w:val="Normal1"/>
          <w:rFonts w:ascii="Times New Roman" w:hAnsi="Times New Roman"/>
          <w:sz w:val="20"/>
        </w:rPr>
        <w:t xml:space="preserve"> (ES, July/August 2007)</w:t>
      </w:r>
      <w:r w:rsidR="006A40C3">
        <w:rPr>
          <w:rStyle w:val="Normal1"/>
          <w:rFonts w:ascii="Times New Roman" w:hAnsi="Times New Roman"/>
          <w:sz w:val="20"/>
        </w:rPr>
        <w:t xml:space="preserve"> (CW 10/10/05)</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Out-of-collar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With edge strike persisting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On struck cents (normal and error)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Double </w:t>
      </w:r>
      <w:proofErr w:type="spellStart"/>
      <w:r>
        <w:rPr>
          <w:rStyle w:val="Normal1"/>
          <w:rFonts w:ascii="Times New Roman" w:hAnsi="Times New Roman"/>
          <w:sz w:val="20"/>
        </w:rPr>
        <w:t>foldover</w:t>
      </w:r>
      <w:proofErr w:type="spellEnd"/>
      <w:r>
        <w:rPr>
          <w:rStyle w:val="Normal1"/>
          <w:rFonts w:ascii="Times New Roman" w:hAnsi="Times New Roman"/>
          <w:sz w:val="20"/>
        </w:rPr>
        <w:t xml:space="preserve"> strikes (</w:t>
      </w:r>
      <w:r w:rsidR="00AA7CB3">
        <w:rPr>
          <w:rStyle w:val="Normal1"/>
          <w:rFonts w:ascii="Times New Roman" w:hAnsi="Times New Roman"/>
          <w:sz w:val="20"/>
        </w:rPr>
        <w:t>“</w:t>
      </w:r>
      <w:r>
        <w:rPr>
          <w:rStyle w:val="Normal1"/>
          <w:rFonts w:ascii="Times New Roman" w:hAnsi="Times New Roman"/>
          <w:sz w:val="20"/>
        </w:rPr>
        <w:t>Z-fold</w:t>
      </w:r>
      <w:r w:rsidR="00AA7CB3">
        <w:rPr>
          <w:rStyle w:val="Normal1"/>
          <w:rFonts w:ascii="Times New Roman" w:hAnsi="Times New Roman"/>
          <w:sz w:val="20"/>
        </w:rPr>
        <w:t>”</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Axial fold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Paraxial fold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Inward fold</w:t>
      </w:r>
    </w:p>
    <w:p w:rsidR="00A80102" w:rsidRDefault="00145E7C">
      <w:pPr>
        <w:tabs>
          <w:tab w:val="left" w:pos="432"/>
        </w:tabs>
        <w:jc w:val="both"/>
        <w:rPr>
          <w:rStyle w:val="Normal1"/>
          <w:rFonts w:ascii="Times New Roman" w:hAnsi="Times New Roman"/>
          <w:sz w:val="20"/>
        </w:rPr>
      </w:pPr>
      <w:r>
        <w:rPr>
          <w:rStyle w:val="Normal1"/>
          <w:rFonts w:ascii="Times New Roman" w:hAnsi="Times New Roman"/>
          <w:sz w:val="20"/>
        </w:rPr>
        <w:tab/>
        <w:t>Outward fold</w:t>
      </w:r>
    </w:p>
    <w:p w:rsidR="00E6517F" w:rsidRDefault="00E6517F">
      <w:pPr>
        <w:tabs>
          <w:tab w:val="left" w:pos="432"/>
        </w:tabs>
        <w:jc w:val="both"/>
        <w:rPr>
          <w:rStyle w:val="Normal1"/>
          <w:rFonts w:ascii="Times New Roman" w:hAnsi="Times New Roman"/>
          <w:sz w:val="20"/>
        </w:rPr>
      </w:pPr>
    </w:p>
    <w:p w:rsidR="00E6517F" w:rsidRDefault="00E6517F">
      <w:pPr>
        <w:tabs>
          <w:tab w:val="left" w:pos="432"/>
        </w:tabs>
        <w:jc w:val="both"/>
        <w:rPr>
          <w:rStyle w:val="Normal1"/>
          <w:rFonts w:ascii="Times New Roman" w:hAnsi="Times New Roman"/>
          <w:sz w:val="20"/>
        </w:rPr>
      </w:pPr>
    </w:p>
    <w:p w:rsidR="00646789" w:rsidRDefault="00646789">
      <w:pPr>
        <w:tabs>
          <w:tab w:val="left" w:pos="432"/>
        </w:tabs>
        <w:jc w:val="both"/>
        <w:rPr>
          <w:rStyle w:val="Normal1"/>
          <w:rFonts w:ascii="Times New Roman" w:hAnsi="Times New Roman"/>
          <w:b/>
          <w:sz w:val="20"/>
        </w:rPr>
      </w:pPr>
    </w:p>
    <w:p w:rsidR="00145E7C" w:rsidRDefault="00D37F0E">
      <w:pPr>
        <w:tabs>
          <w:tab w:val="left" w:pos="432"/>
        </w:tabs>
        <w:jc w:val="both"/>
        <w:rPr>
          <w:rStyle w:val="Normal1"/>
          <w:rFonts w:ascii="Times New Roman" w:hAnsi="Times New Roman"/>
          <w:b/>
          <w:sz w:val="20"/>
        </w:rPr>
      </w:pPr>
      <w:r>
        <w:rPr>
          <w:rStyle w:val="Normal1"/>
          <w:rFonts w:ascii="Times New Roman" w:hAnsi="Times New Roman"/>
          <w:b/>
          <w:sz w:val="20"/>
        </w:rPr>
        <w:lastRenderedPageBreak/>
        <w:t>Edge Strike</w:t>
      </w:r>
      <w:r w:rsidR="0052342A">
        <w:rPr>
          <w:rStyle w:val="Normal1"/>
          <w:rFonts w:ascii="Times New Roman" w:hAnsi="Times New Roman"/>
          <w:b/>
          <w:sz w:val="20"/>
        </w:rPr>
        <w:t xml:space="preserve"> </w:t>
      </w:r>
      <w:r w:rsidR="00190D08" w:rsidRPr="00190D08">
        <w:rPr>
          <w:rStyle w:val="Normal1"/>
          <w:rFonts w:ascii="Times New Roman" w:hAnsi="Times New Roman"/>
          <w:sz w:val="20"/>
        </w:rPr>
        <w:t>(CW, 7/18/11)</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Flat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With off-center strike</w:t>
      </w:r>
      <w:r w:rsidR="00D6019A">
        <w:rPr>
          <w:rStyle w:val="Normal1"/>
          <w:rFonts w:ascii="Times New Roman" w:hAnsi="Times New Roman"/>
          <w:sz w:val="20"/>
        </w:rPr>
        <w:t xml:space="preserve"> or </w:t>
      </w:r>
      <w:proofErr w:type="spellStart"/>
      <w:r w:rsidR="00D6019A">
        <w:rPr>
          <w:rStyle w:val="Normal1"/>
          <w:rFonts w:ascii="Times New Roman" w:hAnsi="Times New Roman"/>
          <w:sz w:val="20"/>
        </w:rPr>
        <w:t>broadstrike</w:t>
      </w:r>
      <w:proofErr w:type="spellEnd"/>
      <w:r>
        <w:rPr>
          <w:rStyle w:val="Normal1"/>
          <w:rFonts w:ascii="Times New Roman" w:hAnsi="Times New Roman"/>
          <w:sz w:val="20"/>
        </w:rPr>
        <w:t xml:space="preserve"> produced by continuation of </w:t>
      </w:r>
      <w:proofErr w:type="spellStart"/>
      <w:r>
        <w:rPr>
          <w:rStyle w:val="Normal1"/>
          <w:rFonts w:ascii="Times New Roman" w:hAnsi="Times New Roman"/>
          <w:sz w:val="20"/>
        </w:rPr>
        <w:t>downstroke</w:t>
      </w:r>
      <w:proofErr w:type="spellEnd"/>
    </w:p>
    <w:p w:rsidR="00145E7C" w:rsidRDefault="00145E7C">
      <w:pPr>
        <w:tabs>
          <w:tab w:val="left" w:pos="432"/>
        </w:tabs>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sz w:val="20"/>
        </w:rPr>
      </w:pPr>
      <w:r>
        <w:rPr>
          <w:rStyle w:val="Normal1"/>
          <w:rFonts w:ascii="Times New Roman" w:hAnsi="Times New Roman"/>
          <w:b/>
          <w:sz w:val="20"/>
        </w:rPr>
        <w:t>Extrusion strike</w:t>
      </w:r>
      <w:r w:rsidR="00145E7C">
        <w:rPr>
          <w:rStyle w:val="Normal1"/>
          <w:rFonts w:ascii="Times New Roman" w:hAnsi="Times New Roman"/>
          <w:b/>
          <w:sz w:val="20"/>
        </w:rPr>
        <w:t xml:space="preserve"> </w:t>
      </w:r>
      <w:r w:rsidR="00145E7C">
        <w:rPr>
          <w:rStyle w:val="Normal1"/>
          <w:rFonts w:ascii="Times New Roman" w:hAnsi="Times New Roman"/>
          <w:sz w:val="20"/>
        </w:rPr>
        <w:t>(an effect, not an independent error) (ES,</w:t>
      </w:r>
      <w:r w:rsidR="0035508C">
        <w:rPr>
          <w:rStyle w:val="Normal1"/>
          <w:rFonts w:ascii="Times New Roman" w:hAnsi="Times New Roman"/>
          <w:sz w:val="20"/>
        </w:rPr>
        <w:t xml:space="preserve"> </w:t>
      </w:r>
      <w:r w:rsidR="00145E7C">
        <w:rPr>
          <w:rStyle w:val="Normal1"/>
          <w:rFonts w:ascii="Times New Roman" w:hAnsi="Times New Roman"/>
          <w:sz w:val="20"/>
        </w:rPr>
        <w:t>March/April 2004</w:t>
      </w:r>
      <w:r w:rsidR="0052342A">
        <w:rPr>
          <w:rStyle w:val="Normal1"/>
          <w:rFonts w:ascii="Times New Roman" w:hAnsi="Times New Roman"/>
          <w:sz w:val="20"/>
        </w:rPr>
        <w:t>; CW 10/24/11</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 xml:space="preserve">With indent or partial </w:t>
      </w:r>
      <w:proofErr w:type="spellStart"/>
      <w:r>
        <w:rPr>
          <w:rStyle w:val="Normal1"/>
          <w:rFonts w:ascii="Times New Roman" w:hAnsi="Times New Roman"/>
          <w:sz w:val="20"/>
        </w:rPr>
        <w:t>brockage</w:t>
      </w:r>
      <w:proofErr w:type="spellEnd"/>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With struck</w:t>
      </w:r>
      <w:r w:rsidR="00145E7C">
        <w:rPr>
          <w:rStyle w:val="Normal1"/>
          <w:rFonts w:ascii="Times New Roman" w:hAnsi="Times New Roman"/>
          <w:sz w:val="20"/>
        </w:rPr>
        <w:t>-through erro</w:t>
      </w:r>
      <w:r>
        <w:rPr>
          <w:rStyle w:val="Normal1"/>
          <w:rFonts w:ascii="Times New Roman" w:hAnsi="Times New Roman"/>
          <w:sz w:val="20"/>
        </w:rPr>
        <w:t>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w:t>
      </w:r>
    </w:p>
    <w:p w:rsidR="00F028D2" w:rsidRDefault="00F028D2">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Multiple strikes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On-center/Off-center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In-collar/out-of-collar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Flipover</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Numerous closely-spaced strikes (ES, Nov/Dec </w:t>
      </w:r>
      <w:r>
        <w:rPr>
          <w:rStyle w:val="Normal1"/>
          <w:rFonts w:ascii="Times New Roman" w:hAnsi="Times New Roman"/>
          <w:sz w:val="20"/>
        </w:rPr>
        <w:tab/>
        <w:t>2004)</w:t>
      </w:r>
    </w:p>
    <w:p w:rsidR="00172677" w:rsidRDefault="00172677">
      <w:pPr>
        <w:tabs>
          <w:tab w:val="left" w:pos="432"/>
        </w:tabs>
        <w:jc w:val="both"/>
        <w:rPr>
          <w:rStyle w:val="Normal1"/>
          <w:rFonts w:ascii="Times New Roman" w:hAnsi="Times New Roman"/>
          <w:sz w:val="20"/>
        </w:rPr>
      </w:pPr>
      <w:r>
        <w:rPr>
          <w:rStyle w:val="Normal1"/>
          <w:rFonts w:ascii="Times New Roman" w:hAnsi="Times New Roman"/>
          <w:sz w:val="20"/>
        </w:rPr>
        <w:tab/>
        <w:t>I</w:t>
      </w:r>
      <w:r w:rsidR="00D37F0E">
        <w:rPr>
          <w:rStyle w:val="Normal1"/>
          <w:rFonts w:ascii="Times New Roman" w:hAnsi="Times New Roman"/>
          <w:sz w:val="20"/>
        </w:rPr>
        <w:t>nvolving more than one die pair</w:t>
      </w:r>
    </w:p>
    <w:p w:rsidR="00145E7C" w:rsidRDefault="00172677">
      <w:pPr>
        <w:tabs>
          <w:tab w:val="left" w:pos="432"/>
        </w:tabs>
        <w:jc w:val="both"/>
        <w:rPr>
          <w:rStyle w:val="Normal1"/>
          <w:rFonts w:ascii="Times New Roman" w:hAnsi="Times New Roman"/>
          <w:sz w:val="20"/>
        </w:rPr>
      </w:pPr>
      <w:r>
        <w:rPr>
          <w:rStyle w:val="Normal1"/>
          <w:rFonts w:ascii="Times New Roman" w:hAnsi="Times New Roman"/>
          <w:sz w:val="20"/>
        </w:rPr>
        <w:tab/>
        <w:t>Delayed second strike</w:t>
      </w:r>
      <w:r w:rsidR="00145E7C">
        <w:rPr>
          <w:rStyle w:val="Normal1"/>
          <w:rFonts w:ascii="Times New Roman" w:hAnsi="Times New Roman"/>
          <w:sz w:val="20"/>
        </w:rPr>
        <w:t xml:space="preserve"> (ES, July/August 2007</w:t>
      </w:r>
      <w:r w:rsidR="00E52FE5">
        <w:rPr>
          <w:rStyle w:val="Normal1"/>
          <w:rFonts w:ascii="Times New Roman" w:hAnsi="Times New Roman"/>
          <w:sz w:val="20"/>
        </w:rPr>
        <w:t>; CW 1/9/12</w:t>
      </w:r>
      <w:r w:rsidR="00145E7C">
        <w:rPr>
          <w:rStyle w:val="Normal1"/>
          <w:rFonts w:ascii="Times New Roman" w:hAnsi="Times New Roman"/>
          <w:sz w:val="20"/>
        </w:rPr>
        <w:t>)</w:t>
      </w:r>
    </w:p>
    <w:p w:rsidR="00E1390F" w:rsidRDefault="00E1390F">
      <w:pPr>
        <w:tabs>
          <w:tab w:val="left" w:pos="432"/>
        </w:tabs>
        <w:jc w:val="both"/>
        <w:rPr>
          <w:rStyle w:val="Normal1"/>
          <w:rFonts w:ascii="Times New Roman" w:hAnsi="Times New Roman"/>
          <w:sz w:val="20"/>
        </w:rPr>
      </w:pPr>
    </w:p>
    <w:p w:rsidR="00145E7C" w:rsidRDefault="00D37F0E">
      <w:pPr>
        <w:tabs>
          <w:tab w:val="left" w:pos="432"/>
        </w:tabs>
        <w:jc w:val="both"/>
        <w:rPr>
          <w:rStyle w:val="Normal1"/>
          <w:rFonts w:ascii="Times New Roman" w:hAnsi="Times New Roman"/>
          <w:b/>
          <w:sz w:val="20"/>
        </w:rPr>
      </w:pPr>
      <w:r>
        <w:rPr>
          <w:rStyle w:val="Normal1"/>
          <w:rFonts w:ascii="Times New Roman" w:hAnsi="Times New Roman"/>
          <w:b/>
          <w:sz w:val="20"/>
        </w:rPr>
        <w:t>Indent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In-collar/out-of-collar</w:t>
      </w:r>
    </w:p>
    <w:p w:rsidR="00724B34" w:rsidRDefault="00724B34">
      <w:pPr>
        <w:tabs>
          <w:tab w:val="left" w:pos="432"/>
        </w:tabs>
        <w:jc w:val="both"/>
        <w:rPr>
          <w:rStyle w:val="Normal1"/>
          <w:rFonts w:ascii="Times New Roman" w:hAnsi="Times New Roman"/>
          <w:sz w:val="20"/>
        </w:rPr>
      </w:pPr>
      <w:r>
        <w:rPr>
          <w:rStyle w:val="Normal1"/>
          <w:rFonts w:ascii="Times New Roman" w:hAnsi="Times New Roman"/>
          <w:sz w:val="20"/>
        </w:rPr>
        <w:tab/>
        <w:t>Partial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Full</w:t>
      </w:r>
      <w:r w:rsidR="00724B34">
        <w:rPr>
          <w:rStyle w:val="Normal1"/>
          <w:rFonts w:ascii="Times New Roman" w:hAnsi="Times New Roman"/>
          <w:sz w:val="20"/>
        </w:rPr>
        <w:t xml:space="preserve"> (CW 7/30/12)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Centered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Uncentered</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“Internal” indents</w:t>
      </w:r>
      <w:r w:rsidR="00B069F8">
        <w:rPr>
          <w:rStyle w:val="Normal1"/>
          <w:rFonts w:ascii="Times New Roman" w:hAnsi="Times New Roman"/>
          <w:sz w:val="20"/>
        </w:rPr>
        <w:t xml:space="preserve"> (CW 11/1/10)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On obverse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On reverse</w:t>
      </w:r>
    </w:p>
    <w:p w:rsidR="00AE782F" w:rsidRDefault="00145E7C">
      <w:pPr>
        <w:tabs>
          <w:tab w:val="left" w:pos="432"/>
        </w:tabs>
        <w:jc w:val="both"/>
        <w:rPr>
          <w:rStyle w:val="Normal1"/>
          <w:rFonts w:ascii="Times New Roman" w:hAnsi="Times New Roman"/>
          <w:sz w:val="20"/>
        </w:rPr>
      </w:pPr>
      <w:r>
        <w:rPr>
          <w:rStyle w:val="Normal1"/>
          <w:rFonts w:ascii="Times New Roman" w:hAnsi="Times New Roman"/>
          <w:sz w:val="20"/>
        </w:rPr>
        <w:tab/>
        <w:t>Multiple indents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Irregular indent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Produced by error coins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9066B5">
        <w:rPr>
          <w:rStyle w:val="Normal1"/>
          <w:rFonts w:ascii="Times New Roman" w:hAnsi="Times New Roman"/>
          <w:sz w:val="20"/>
        </w:rPr>
        <w:t>Produced by</w:t>
      </w:r>
      <w:r>
        <w:rPr>
          <w:rStyle w:val="Normal1"/>
          <w:rFonts w:ascii="Times New Roman" w:hAnsi="Times New Roman"/>
          <w:sz w:val="20"/>
        </w:rPr>
        <w:t xml:space="preserve"> clipped </w:t>
      </w:r>
      <w:proofErr w:type="spellStart"/>
      <w:r>
        <w:rPr>
          <w:rStyle w:val="Normal1"/>
          <w:rFonts w:ascii="Times New Roman" w:hAnsi="Times New Roman"/>
          <w:sz w:val="20"/>
        </w:rPr>
        <w:t>planchet</w:t>
      </w:r>
      <w:proofErr w:type="spellEnd"/>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 xml:space="preserve">Indent by smaller </w:t>
      </w:r>
      <w:proofErr w:type="spellStart"/>
      <w:r>
        <w:rPr>
          <w:rStyle w:val="Normal1"/>
          <w:rFonts w:ascii="Times New Roman" w:hAnsi="Times New Roman"/>
          <w:sz w:val="20"/>
        </w:rPr>
        <w:t>planchet</w:t>
      </w:r>
      <w:proofErr w:type="spellEnd"/>
      <w:r w:rsidR="006A40C3">
        <w:rPr>
          <w:rStyle w:val="Normal1"/>
          <w:rFonts w:ascii="Times New Roman" w:hAnsi="Times New Roman"/>
          <w:sz w:val="20"/>
        </w:rPr>
        <w:t xml:space="preserve"> (CW 5/19/08)</w:t>
      </w:r>
    </w:p>
    <w:p w:rsidR="00145E7C" w:rsidRDefault="00145E7C">
      <w:pPr>
        <w:tabs>
          <w:tab w:val="left" w:pos="432"/>
        </w:tabs>
        <w:jc w:val="both"/>
        <w:rPr>
          <w:rStyle w:val="Normal1"/>
          <w:rFonts w:ascii="Times New Roman" w:hAnsi="Times New Roman"/>
          <w:sz w:val="20"/>
        </w:rPr>
      </w:pPr>
    </w:p>
    <w:p w:rsidR="004F4D58" w:rsidRPr="004F4D58" w:rsidRDefault="00D34535" w:rsidP="004F4D58">
      <w:pPr>
        <w:tabs>
          <w:tab w:val="left" w:pos="432"/>
        </w:tabs>
        <w:jc w:val="both"/>
        <w:rPr>
          <w:rFonts w:ascii="Times New Roman" w:hAnsi="Times New Roman"/>
          <w:b/>
          <w:color w:val="000000"/>
          <w:sz w:val="20"/>
        </w:rPr>
      </w:pPr>
      <w:proofErr w:type="spellStart"/>
      <w:r>
        <w:rPr>
          <w:rFonts w:ascii="Times New Roman" w:hAnsi="Times New Roman"/>
          <w:b/>
          <w:color w:val="000000"/>
          <w:sz w:val="20"/>
        </w:rPr>
        <w:t>Brockage</w:t>
      </w:r>
      <w:proofErr w:type="spellEnd"/>
    </w:p>
    <w:p w:rsidR="004F4D58" w:rsidRPr="004F4D58" w:rsidRDefault="004F4D58" w:rsidP="004F4D58">
      <w:pPr>
        <w:tabs>
          <w:tab w:val="left" w:pos="432"/>
        </w:tabs>
        <w:jc w:val="both"/>
        <w:rPr>
          <w:rFonts w:ascii="Times New Roman" w:hAnsi="Times New Roman"/>
          <w:color w:val="000000"/>
          <w:sz w:val="20"/>
        </w:rPr>
      </w:pPr>
    </w:p>
    <w:p w:rsidR="004F4D58" w:rsidRPr="004F4D58" w:rsidRDefault="004F4D58" w:rsidP="004F4D58">
      <w:pPr>
        <w:tabs>
          <w:tab w:val="left" w:pos="432"/>
        </w:tabs>
        <w:jc w:val="both"/>
        <w:rPr>
          <w:rFonts w:ascii="Times New Roman" w:hAnsi="Times New Roman"/>
          <w:szCs w:val="24"/>
        </w:rPr>
      </w:pPr>
      <w:r w:rsidRPr="004F4D58">
        <w:rPr>
          <w:rFonts w:ascii="Times New Roman" w:hAnsi="Times New Roman"/>
          <w:color w:val="000000"/>
          <w:sz w:val="20"/>
        </w:rPr>
        <w:tab/>
        <w:t>Full</w:t>
      </w:r>
    </w:p>
    <w:p w:rsidR="004F4D58" w:rsidRPr="004F4D58" w:rsidRDefault="00D34535" w:rsidP="004F4D58">
      <w:pPr>
        <w:tabs>
          <w:tab w:val="left" w:pos="432"/>
        </w:tabs>
        <w:jc w:val="both"/>
        <w:rPr>
          <w:rFonts w:ascii="Times New Roman" w:hAnsi="Times New Roman"/>
          <w:sz w:val="20"/>
        </w:rPr>
      </w:pPr>
      <w:r>
        <w:rPr>
          <w:rFonts w:ascii="Times New Roman" w:hAnsi="Times New Roman"/>
          <w:color w:val="000000"/>
          <w:sz w:val="20"/>
        </w:rPr>
        <w:t>               </w:t>
      </w:r>
      <w:r w:rsidR="004F4D58" w:rsidRPr="004F4D58">
        <w:rPr>
          <w:rFonts w:ascii="Times New Roman" w:hAnsi="Times New Roman"/>
          <w:color w:val="000000"/>
          <w:sz w:val="20"/>
        </w:rPr>
        <w:t>Centered</w:t>
      </w:r>
    </w:p>
    <w:p w:rsidR="004F4D58" w:rsidRDefault="00D34535" w:rsidP="00D34535">
      <w:pPr>
        <w:tabs>
          <w:tab w:val="left" w:pos="432"/>
        </w:tabs>
        <w:jc w:val="both"/>
        <w:rPr>
          <w:rFonts w:ascii="Times New Roman" w:hAnsi="Times New Roman"/>
          <w:color w:val="000000"/>
          <w:sz w:val="20"/>
        </w:rPr>
      </w:pPr>
      <w:r>
        <w:rPr>
          <w:rFonts w:ascii="Times New Roman" w:hAnsi="Times New Roman"/>
          <w:color w:val="000000"/>
          <w:sz w:val="20"/>
        </w:rPr>
        <w:t>               </w:t>
      </w:r>
      <w:proofErr w:type="spellStart"/>
      <w:r w:rsidR="004F4D58" w:rsidRPr="004F4D58">
        <w:rPr>
          <w:rFonts w:ascii="Times New Roman" w:hAnsi="Times New Roman"/>
          <w:color w:val="000000"/>
          <w:sz w:val="20"/>
        </w:rPr>
        <w:t>Uncentered</w:t>
      </w:r>
      <w:proofErr w:type="spellEnd"/>
    </w:p>
    <w:p w:rsidR="00D34535" w:rsidRPr="004F4D58" w:rsidRDefault="00D34535" w:rsidP="00D34535">
      <w:pPr>
        <w:tabs>
          <w:tab w:val="left" w:pos="432"/>
        </w:tabs>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sidR="00D37F0E">
        <w:rPr>
          <w:rFonts w:ascii="Times New Roman" w:hAnsi="Times New Roman"/>
          <w:color w:val="000000"/>
          <w:sz w:val="20"/>
        </w:rPr>
        <w:t xml:space="preserve">Rotated </w:t>
      </w:r>
      <w:proofErr w:type="spellStart"/>
      <w:r w:rsidR="00D37F0E">
        <w:rPr>
          <w:rFonts w:ascii="Times New Roman" w:hAnsi="Times New Roman"/>
          <w:color w:val="000000"/>
          <w:sz w:val="20"/>
        </w:rPr>
        <w:t>brockage</w:t>
      </w:r>
      <w:proofErr w:type="spellEnd"/>
      <w:r w:rsidRPr="004F4D58">
        <w:rPr>
          <w:rFonts w:ascii="Times New Roman" w:hAnsi="Times New Roman"/>
          <w:color w:val="000000"/>
          <w:sz w:val="20"/>
        </w:rPr>
        <w:t xml:space="preserve"> (relative to die-struck design</w:t>
      </w:r>
      <w:r w:rsidR="00AA7CB3">
        <w:rPr>
          <w:rFonts w:ascii="Times New Roman" w:hAnsi="Times New Roman"/>
          <w:color w:val="000000"/>
          <w:sz w:val="20"/>
        </w:rPr>
        <w:t xml:space="preserve"> on opposite face</w:t>
      </w:r>
      <w:r w:rsidRPr="004F4D58">
        <w:rPr>
          <w:rFonts w:ascii="Times New Roman" w:hAnsi="Times New Roman"/>
          <w:color w:val="000000"/>
          <w:sz w:val="20"/>
        </w:rPr>
        <w:t>)</w:t>
      </w:r>
    </w:p>
    <w:p w:rsidR="000F478A" w:rsidRDefault="00AA7CB3" w:rsidP="004F4D58">
      <w:pPr>
        <w:tabs>
          <w:tab w:val="left" w:pos="432"/>
        </w:tabs>
        <w:jc w:val="both"/>
        <w:rPr>
          <w:rFonts w:ascii="Times New Roman" w:hAnsi="Times New Roman"/>
          <w:color w:val="000000"/>
          <w:sz w:val="20"/>
        </w:rPr>
      </w:pPr>
      <w:r>
        <w:rPr>
          <w:rFonts w:ascii="Times New Roman" w:hAnsi="Times New Roman"/>
          <w:color w:val="000000"/>
          <w:sz w:val="20"/>
        </w:rPr>
        <w:tab/>
      </w:r>
      <w:r w:rsidR="004F4D58" w:rsidRPr="004F4D58">
        <w:rPr>
          <w:rFonts w:ascii="Times New Roman" w:hAnsi="Times New Roman"/>
          <w:color w:val="000000"/>
          <w:sz w:val="20"/>
        </w:rPr>
        <w:t>Partial</w:t>
      </w:r>
    </w:p>
    <w:p w:rsidR="00AA7CB3" w:rsidRDefault="00AA7CB3" w:rsidP="004F4D58">
      <w:pPr>
        <w:tabs>
          <w:tab w:val="left" w:pos="432"/>
        </w:tabs>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Conventional</w:t>
      </w:r>
    </w:p>
    <w:p w:rsidR="004F4D58" w:rsidRPr="000F478A"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 xml:space="preserve">Aligned partial </w:t>
      </w:r>
      <w:proofErr w:type="spellStart"/>
      <w:r w:rsidR="000F478A">
        <w:rPr>
          <w:rFonts w:ascii="Times New Roman" w:hAnsi="Times New Roman"/>
          <w:color w:val="000000"/>
          <w:sz w:val="20"/>
        </w:rPr>
        <w:t>brockage</w:t>
      </w:r>
      <w:proofErr w:type="spellEnd"/>
      <w:ins w:id="0" w:author="Mike Diamond" w:date="2012-01-05T15:13:00Z">
        <w:r w:rsidRPr="004F4D58">
          <w:rPr>
            <w:rFonts w:ascii="Times New Roman" w:hAnsi="Times New Roman"/>
            <w:color w:val="FF0000"/>
            <w:sz w:val="20"/>
          </w:rPr>
          <w:t xml:space="preserve"> </w:t>
        </w:r>
      </w:ins>
      <w:r w:rsidRPr="004F4D58">
        <w:rPr>
          <w:rFonts w:ascii="Times New Roman" w:hAnsi="Times New Roman"/>
          <w:color w:val="000000"/>
          <w:sz w:val="20"/>
        </w:rPr>
        <w:t>(ES, May/June 2005; CW 1/17/11)</w:t>
      </w:r>
    </w:p>
    <w:p w:rsidR="004F4D58" w:rsidRPr="004F4D58" w:rsidRDefault="004F4D58" w:rsidP="004F4D58">
      <w:pPr>
        <w:tabs>
          <w:tab w:val="left" w:pos="432"/>
        </w:tabs>
        <w:jc w:val="both"/>
        <w:rPr>
          <w:rFonts w:ascii="Times New Roman" w:hAnsi="Times New Roman"/>
          <w:sz w:val="20"/>
        </w:rPr>
      </w:pPr>
      <w:r w:rsidRPr="004F4D58">
        <w:rPr>
          <w:rFonts w:ascii="Times New Roman" w:hAnsi="Times New Roman"/>
          <w:color w:val="000000"/>
          <w:sz w:val="20"/>
        </w:rPr>
        <w:t>                    From partial die cap</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                    From elliptical clip coin</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                    From elliptical strike clip</w:t>
      </w:r>
    </w:p>
    <w:p w:rsid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 xml:space="preserve">Internal partial </w:t>
      </w:r>
      <w:proofErr w:type="spellStart"/>
      <w:r w:rsidRPr="004F4D58">
        <w:rPr>
          <w:rFonts w:ascii="Times New Roman" w:hAnsi="Times New Roman"/>
          <w:color w:val="000000"/>
          <w:sz w:val="20"/>
        </w:rPr>
        <w:t>brockage</w:t>
      </w:r>
      <w:proofErr w:type="spellEnd"/>
      <w:r w:rsidRPr="004F4D58">
        <w:rPr>
          <w:rFonts w:ascii="Times New Roman" w:hAnsi="Times New Roman"/>
          <w:color w:val="000000"/>
          <w:sz w:val="20"/>
        </w:rPr>
        <w:t xml:space="preserve"> (CW 11/1/10)</w:t>
      </w:r>
    </w:p>
    <w:p w:rsidR="004F4D58" w:rsidRPr="004F4D58" w:rsidRDefault="0055694A" w:rsidP="004F4D58">
      <w:pPr>
        <w:tabs>
          <w:tab w:val="left" w:pos="432"/>
        </w:tabs>
        <w:jc w:val="both"/>
        <w:rPr>
          <w:rFonts w:ascii="Times New Roman" w:hAnsi="Times New Roman"/>
          <w:color w:val="000000"/>
          <w:sz w:val="20"/>
        </w:rPr>
      </w:pPr>
      <w:r>
        <w:rPr>
          <w:rFonts w:ascii="Times New Roman" w:hAnsi="Times New Roman"/>
          <w:color w:val="000000"/>
          <w:sz w:val="20"/>
        </w:rPr>
        <w:tab/>
      </w:r>
      <w:r w:rsidR="004F4D58" w:rsidRPr="004F4D58">
        <w:rPr>
          <w:rFonts w:ascii="Times New Roman" w:hAnsi="Times New Roman"/>
          <w:color w:val="000000"/>
          <w:sz w:val="20"/>
        </w:rPr>
        <w:t>In-collar/</w:t>
      </w:r>
      <w:r w:rsidR="00A926F0">
        <w:rPr>
          <w:rFonts w:ascii="Times New Roman" w:hAnsi="Times New Roman"/>
          <w:color w:val="000000"/>
          <w:sz w:val="20"/>
        </w:rPr>
        <w:t>o</w:t>
      </w:r>
      <w:r w:rsidR="004F4D58" w:rsidRPr="004F4D58">
        <w:rPr>
          <w:rFonts w:ascii="Times New Roman" w:hAnsi="Times New Roman"/>
          <w:color w:val="000000"/>
          <w:sz w:val="20"/>
        </w:rPr>
        <w:t>ut-of-</w:t>
      </w:r>
      <w:r w:rsidR="009C23E5">
        <w:rPr>
          <w:rFonts w:ascii="Times New Roman" w:hAnsi="Times New Roman"/>
          <w:color w:val="000000"/>
          <w:sz w:val="20"/>
        </w:rPr>
        <w:t>c</w:t>
      </w:r>
      <w:r w:rsidR="004F4D58" w:rsidRPr="004F4D58">
        <w:rPr>
          <w:rFonts w:ascii="Times New Roman" w:hAnsi="Times New Roman"/>
          <w:color w:val="000000"/>
          <w:sz w:val="20"/>
        </w:rPr>
        <w:t>ollar</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From another, smaller denomination (ES, May/June 2005)</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From another error coin</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proofErr w:type="spellStart"/>
      <w:r w:rsidRPr="004F4D58">
        <w:rPr>
          <w:rFonts w:ascii="Times New Roman" w:hAnsi="Times New Roman"/>
          <w:color w:val="000000"/>
          <w:sz w:val="20"/>
        </w:rPr>
        <w:t>Flipover</w:t>
      </w:r>
      <w:proofErr w:type="spellEnd"/>
      <w:r w:rsidRPr="004F4D58">
        <w:rPr>
          <w:rFonts w:ascii="Times New Roman" w:hAnsi="Times New Roman"/>
          <w:color w:val="000000"/>
          <w:sz w:val="20"/>
        </w:rPr>
        <w:t xml:space="preserve"> </w:t>
      </w:r>
      <w:proofErr w:type="spellStart"/>
      <w:r w:rsidRPr="004F4D58">
        <w:rPr>
          <w:rFonts w:ascii="Times New Roman" w:hAnsi="Times New Roman"/>
          <w:color w:val="000000"/>
          <w:sz w:val="20"/>
        </w:rPr>
        <w:t>brockage</w:t>
      </w:r>
      <w:proofErr w:type="spellEnd"/>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On obverse</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On reverse</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lastRenderedPageBreak/>
        <w:tab/>
        <w:t>Firs</w:t>
      </w:r>
      <w:r w:rsidR="00D37F0E">
        <w:rPr>
          <w:rFonts w:ascii="Times New Roman" w:hAnsi="Times New Roman"/>
          <w:color w:val="000000"/>
          <w:sz w:val="20"/>
        </w:rPr>
        <w:t xml:space="preserve">t-strike </w:t>
      </w:r>
      <w:proofErr w:type="spellStart"/>
      <w:r w:rsidR="00D37F0E">
        <w:rPr>
          <w:rFonts w:ascii="Times New Roman" w:hAnsi="Times New Roman"/>
          <w:color w:val="000000"/>
          <w:sz w:val="20"/>
        </w:rPr>
        <w:t>brockage</w:t>
      </w:r>
      <w:proofErr w:type="spellEnd"/>
    </w:p>
    <w:p w:rsidR="004F4D58" w:rsidRPr="004F4D58" w:rsidRDefault="00D37F0E" w:rsidP="004F4D58">
      <w:pPr>
        <w:tabs>
          <w:tab w:val="left" w:pos="432"/>
        </w:tabs>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t xml:space="preserve">“Mirror” </w:t>
      </w:r>
      <w:proofErr w:type="spellStart"/>
      <w:r>
        <w:rPr>
          <w:rFonts w:ascii="Times New Roman" w:hAnsi="Times New Roman"/>
          <w:color w:val="000000"/>
          <w:sz w:val="20"/>
        </w:rPr>
        <w:t>brockage</w:t>
      </w:r>
      <w:proofErr w:type="spellEnd"/>
      <w:r w:rsidR="004F4D58" w:rsidRPr="004F4D58">
        <w:rPr>
          <w:rFonts w:ascii="Times New Roman" w:hAnsi="Times New Roman"/>
          <w:color w:val="000000"/>
          <w:sz w:val="20"/>
        </w:rPr>
        <w:t xml:space="preserve">    (unexpanded, undistorted)</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r>
      <w:r w:rsidR="00D37F0E">
        <w:rPr>
          <w:rFonts w:ascii="Times New Roman" w:hAnsi="Times New Roman"/>
          <w:color w:val="000000"/>
          <w:sz w:val="20"/>
        </w:rPr>
        <w:t xml:space="preserve">Distorted first-strike </w:t>
      </w:r>
      <w:proofErr w:type="spellStart"/>
      <w:r w:rsidR="00D37F0E">
        <w:rPr>
          <w:rFonts w:ascii="Times New Roman" w:hAnsi="Times New Roman"/>
          <w:color w:val="000000"/>
          <w:sz w:val="20"/>
        </w:rPr>
        <w:t>brockage</w:t>
      </w:r>
      <w:r w:rsidR="00AA7CB3">
        <w:rPr>
          <w:rFonts w:ascii="Times New Roman" w:hAnsi="Times New Roman"/>
          <w:color w:val="000000"/>
          <w:sz w:val="20"/>
        </w:rPr>
        <w:t>s</w:t>
      </w:r>
      <w:proofErr w:type="spellEnd"/>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 xml:space="preserve">Mid-stage and late-stage </w:t>
      </w:r>
      <w:proofErr w:type="spellStart"/>
      <w:r w:rsidRPr="004F4D58">
        <w:rPr>
          <w:rFonts w:ascii="Times New Roman" w:hAnsi="Times New Roman"/>
          <w:color w:val="000000"/>
          <w:sz w:val="20"/>
        </w:rPr>
        <w:t>brockages</w:t>
      </w:r>
      <w:proofErr w:type="spellEnd"/>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By struck fragment</w:t>
      </w:r>
      <w:r w:rsidR="001037C8">
        <w:rPr>
          <w:rFonts w:ascii="Times New Roman" w:hAnsi="Times New Roman"/>
          <w:color w:val="000000"/>
          <w:sz w:val="20"/>
        </w:rPr>
        <w:t xml:space="preserve"> (CW 6/11/12)</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Aligned with opposite, die-struck design</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Not aligned with opposite design</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From struck die fill (very rare)</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 xml:space="preserve">Multiple </w:t>
      </w:r>
      <w:proofErr w:type="spellStart"/>
      <w:r w:rsidRPr="004F4D58">
        <w:rPr>
          <w:rFonts w:ascii="Times New Roman" w:hAnsi="Times New Roman"/>
          <w:color w:val="000000"/>
          <w:sz w:val="20"/>
        </w:rPr>
        <w:t>brockages</w:t>
      </w:r>
      <w:proofErr w:type="spellEnd"/>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From multiple strikes</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From shifted, early</w:t>
      </w:r>
      <w:r w:rsidR="00AA7CB3">
        <w:rPr>
          <w:rFonts w:ascii="Times New Roman" w:hAnsi="Times New Roman"/>
          <w:color w:val="000000"/>
          <w:sz w:val="20"/>
        </w:rPr>
        <w:t>-stage</w:t>
      </w:r>
      <w:r w:rsidRPr="004F4D58">
        <w:rPr>
          <w:rFonts w:ascii="Times New Roman" w:hAnsi="Times New Roman"/>
          <w:color w:val="000000"/>
          <w:sz w:val="20"/>
        </w:rPr>
        <w:t xml:space="preserve"> die cap</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From multi-struck coin</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t>Clashed cap strike (CW 8/30/10, 11/21/11))</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From a late-stage die cap that clashed with the opposite die</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 xml:space="preserve">From a </w:t>
      </w:r>
      <w:proofErr w:type="spellStart"/>
      <w:r w:rsidRPr="004F4D58">
        <w:rPr>
          <w:rFonts w:ascii="Times New Roman" w:hAnsi="Times New Roman"/>
          <w:color w:val="000000"/>
          <w:sz w:val="20"/>
        </w:rPr>
        <w:t>uniface</w:t>
      </w:r>
      <w:proofErr w:type="spellEnd"/>
      <w:r w:rsidRPr="004F4D58">
        <w:rPr>
          <w:rFonts w:ascii="Times New Roman" w:hAnsi="Times New Roman"/>
          <w:color w:val="000000"/>
          <w:sz w:val="20"/>
        </w:rPr>
        <w:t xml:space="preserve"> die cap that clashed with the</w:t>
      </w:r>
      <w:ins w:id="1" w:author="Mike Diamond" w:date="2012-01-05T13:23:00Z">
        <w:r w:rsidRPr="004F4D58">
          <w:rPr>
            <w:rFonts w:ascii="Times New Roman" w:hAnsi="Times New Roman"/>
            <w:color w:val="FF0000"/>
            <w:sz w:val="20"/>
          </w:rPr>
          <w:t xml:space="preserve"> </w:t>
        </w:r>
      </w:ins>
      <w:r w:rsidRPr="004F4D58">
        <w:rPr>
          <w:rFonts w:ascii="Times New Roman" w:hAnsi="Times New Roman"/>
          <w:color w:val="000000"/>
          <w:sz w:val="20"/>
        </w:rPr>
        <w:t>opposite die</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From an early-stage die cap that clashed with the opposite die</w:t>
      </w:r>
    </w:p>
    <w:p w:rsidR="004F4D58" w:rsidRPr="004F4D58" w:rsidRDefault="004F4D58" w:rsidP="004F4D58">
      <w:pPr>
        <w:tabs>
          <w:tab w:val="left" w:pos="432"/>
        </w:tabs>
        <w:jc w:val="both"/>
        <w:rPr>
          <w:rFonts w:ascii="Times New Roman" w:hAnsi="Times New Roman"/>
          <w:color w:val="000000"/>
          <w:sz w:val="20"/>
        </w:rPr>
      </w:pPr>
      <w:r w:rsidRPr="004F4D58">
        <w:rPr>
          <w:rFonts w:ascii="Times New Roman" w:hAnsi="Times New Roman"/>
          <w:color w:val="000000"/>
          <w:sz w:val="20"/>
        </w:rPr>
        <w:tab/>
      </w:r>
      <w:r w:rsidRPr="004F4D58">
        <w:rPr>
          <w:rFonts w:ascii="Times New Roman" w:hAnsi="Times New Roman"/>
          <w:color w:val="000000"/>
          <w:sz w:val="20"/>
        </w:rPr>
        <w:tab/>
        <w:t xml:space="preserve">From a cap that was striking </w:t>
      </w:r>
      <w:proofErr w:type="spellStart"/>
      <w:r w:rsidRPr="004F4D58">
        <w:rPr>
          <w:rFonts w:ascii="Times New Roman" w:hAnsi="Times New Roman"/>
          <w:color w:val="000000"/>
          <w:sz w:val="20"/>
        </w:rPr>
        <w:t>counterbrockages</w:t>
      </w:r>
      <w:proofErr w:type="spellEnd"/>
      <w:r w:rsidRPr="004F4D58">
        <w:rPr>
          <w:rFonts w:ascii="Times New Roman" w:hAnsi="Times New Roman"/>
          <w:color w:val="000000"/>
          <w:sz w:val="20"/>
        </w:rPr>
        <w:t xml:space="preserve"> that clashed with the opposite die</w:t>
      </w:r>
    </w:p>
    <w:p w:rsidR="00EC7725" w:rsidRDefault="00EC7725">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Counterbrockage</w:t>
      </w:r>
      <w:proofErr w:type="spellEnd"/>
    </w:p>
    <w:p w:rsidR="00145E7C" w:rsidRDefault="00145E7C">
      <w:pPr>
        <w:tabs>
          <w:tab w:val="left" w:pos="432"/>
        </w:tabs>
        <w:jc w:val="both"/>
        <w:rPr>
          <w:rStyle w:val="Normal1"/>
          <w:rFonts w:ascii="Times New Roman" w:hAnsi="Times New Roman"/>
          <w:sz w:val="20"/>
        </w:rPr>
      </w:pPr>
    </w:p>
    <w:p w:rsidR="00B069F8" w:rsidRDefault="00145E7C">
      <w:pPr>
        <w:tabs>
          <w:tab w:val="left" w:pos="432"/>
        </w:tabs>
        <w:jc w:val="both"/>
        <w:rPr>
          <w:rStyle w:val="Normal1"/>
          <w:rFonts w:ascii="Times New Roman" w:hAnsi="Times New Roman"/>
          <w:sz w:val="20"/>
        </w:rPr>
      </w:pPr>
      <w:r>
        <w:rPr>
          <w:rStyle w:val="Normal1"/>
          <w:rFonts w:ascii="Times New Roman" w:hAnsi="Times New Roman"/>
          <w:sz w:val="20"/>
        </w:rPr>
        <w:tab/>
        <w:t>Full</w:t>
      </w:r>
      <w:r w:rsidR="00B069F8">
        <w:rPr>
          <w:rStyle w:val="Normal1"/>
          <w:rFonts w:ascii="Times New Roman" w:hAnsi="Times New Roman"/>
          <w:sz w:val="20"/>
        </w:rPr>
        <w:t xml:space="preserve"> (CW 10/11/10)</w:t>
      </w:r>
    </w:p>
    <w:p w:rsidR="00145E7C" w:rsidRDefault="00B069F8">
      <w:pPr>
        <w:tabs>
          <w:tab w:val="left" w:pos="432"/>
        </w:tabs>
        <w:jc w:val="both"/>
        <w:rPr>
          <w:rStyle w:val="Normal1"/>
          <w:rFonts w:ascii="Times New Roman" w:hAnsi="Times New Roman"/>
          <w:sz w:val="20"/>
        </w:rPr>
      </w:pPr>
      <w:r>
        <w:rPr>
          <w:rStyle w:val="Normal1"/>
          <w:rFonts w:ascii="Times New Roman" w:hAnsi="Times New Roman"/>
          <w:sz w:val="20"/>
        </w:rPr>
        <w:tab/>
        <w:t>Partial (CW 11/8/10)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In-collar/Out-of-collar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Counterbrockage</w:t>
      </w:r>
      <w:proofErr w:type="spellEnd"/>
      <w:r>
        <w:rPr>
          <w:rStyle w:val="Normal1"/>
          <w:rFonts w:ascii="Times New Roman" w:hAnsi="Times New Roman"/>
          <w:sz w:val="20"/>
        </w:rPr>
        <w:t xml:space="preserve"> of obverse on obverse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Counterbrockage</w:t>
      </w:r>
      <w:proofErr w:type="spellEnd"/>
      <w:r>
        <w:rPr>
          <w:rStyle w:val="Normal1"/>
          <w:rFonts w:ascii="Times New Roman" w:hAnsi="Times New Roman"/>
          <w:sz w:val="20"/>
        </w:rPr>
        <w:t xml:space="preserve"> of reverse on revers</w:t>
      </w:r>
      <w:r w:rsidR="009C23E5">
        <w:rPr>
          <w:rStyle w:val="Normal1"/>
          <w:rFonts w:ascii="Times New Roman" w:hAnsi="Times New Roman"/>
          <w:sz w:val="20"/>
        </w:rPr>
        <w:t>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Flipover</w:t>
      </w:r>
      <w:proofErr w:type="spellEnd"/>
      <w:r>
        <w:rPr>
          <w:rStyle w:val="Normal1"/>
          <w:rFonts w:ascii="Times New Roman" w:hAnsi="Times New Roman"/>
          <w:sz w:val="20"/>
        </w:rPr>
        <w:t xml:space="preserve"> </w:t>
      </w:r>
      <w:proofErr w:type="spellStart"/>
      <w:r>
        <w:rPr>
          <w:rStyle w:val="Normal1"/>
          <w:rFonts w:ascii="Times New Roman" w:hAnsi="Times New Roman"/>
          <w:sz w:val="20"/>
        </w:rPr>
        <w:t>counterbrockage</w:t>
      </w:r>
      <w:proofErr w:type="spellEnd"/>
    </w:p>
    <w:p w:rsidR="00145E7C" w:rsidRDefault="005B5558">
      <w:pPr>
        <w:tabs>
          <w:tab w:val="left" w:pos="432"/>
        </w:tabs>
        <w:jc w:val="both"/>
        <w:rPr>
          <w:rStyle w:val="Normal1"/>
          <w:rFonts w:ascii="Times New Roman" w:hAnsi="Times New Roman"/>
          <w:sz w:val="20"/>
        </w:rPr>
      </w:pPr>
      <w:r>
        <w:rPr>
          <w:rStyle w:val="Normal1"/>
          <w:rFonts w:ascii="Times New Roman" w:hAnsi="Times New Roman"/>
          <w:sz w:val="20"/>
        </w:rPr>
        <w:tab/>
        <w:t>Early, middle</w:t>
      </w:r>
      <w:r w:rsidR="00145E7C">
        <w:rPr>
          <w:rStyle w:val="Normal1"/>
          <w:rFonts w:ascii="Times New Roman" w:hAnsi="Times New Roman"/>
          <w:sz w:val="20"/>
        </w:rPr>
        <w:t xml:space="preserve">, and late-stage </w:t>
      </w:r>
      <w:proofErr w:type="spellStart"/>
      <w:r w:rsidR="00145E7C">
        <w:rPr>
          <w:rStyle w:val="Normal1"/>
          <w:rFonts w:ascii="Times New Roman" w:hAnsi="Times New Roman"/>
          <w:sz w:val="20"/>
        </w:rPr>
        <w:t>counterbrockages</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From another error coin</w:t>
      </w:r>
    </w:p>
    <w:p w:rsidR="00145E7C" w:rsidRDefault="00145E7C" w:rsidP="002836A2">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Brockage-counterbrockage</w:t>
      </w:r>
      <w:proofErr w:type="spellEnd"/>
      <w:r w:rsidR="002836A2">
        <w:rPr>
          <w:rStyle w:val="Normal1"/>
          <w:rFonts w:ascii="Times New Roman" w:hAnsi="Times New Roman"/>
          <w:sz w:val="20"/>
        </w:rPr>
        <w:t xml:space="preserve"> combination</w:t>
      </w:r>
      <w:r>
        <w:rPr>
          <w:rStyle w:val="Normal1"/>
          <w:rFonts w:ascii="Times New Roman" w:hAnsi="Times New Roman"/>
          <w:sz w:val="20"/>
        </w:rPr>
        <w:t xml:space="preserve"> (</w:t>
      </w:r>
      <w:r w:rsidR="002836A2">
        <w:rPr>
          <w:rStyle w:val="Normal1"/>
          <w:rFonts w:ascii="Times New Roman" w:hAnsi="Times New Roman"/>
          <w:sz w:val="20"/>
        </w:rPr>
        <w:t>8</w:t>
      </w:r>
      <w:r>
        <w:rPr>
          <w:rStyle w:val="Normal1"/>
          <w:rFonts w:ascii="Times New Roman" w:hAnsi="Times New Roman"/>
          <w:sz w:val="20"/>
        </w:rPr>
        <w:t xml:space="preserve"> types)</w:t>
      </w:r>
      <w:r w:rsidR="002836A2">
        <w:rPr>
          <w:rStyle w:val="Normal1"/>
          <w:rFonts w:ascii="Times New Roman" w:hAnsi="Times New Roman"/>
          <w:sz w:val="20"/>
        </w:rPr>
        <w:t xml:space="preserve"> (ES, Nov/Dec 2009)</w:t>
      </w:r>
    </w:p>
    <w:p w:rsidR="00EE3DE4" w:rsidRDefault="00B069F8" w:rsidP="002836A2">
      <w:pPr>
        <w:tabs>
          <w:tab w:val="left" w:pos="432"/>
        </w:tabs>
        <w:jc w:val="both"/>
        <w:rPr>
          <w:rStyle w:val="Normal1"/>
          <w:rFonts w:ascii="Times New Roman" w:hAnsi="Times New Roman"/>
          <w:sz w:val="20"/>
        </w:rPr>
      </w:pPr>
      <w:r>
        <w:rPr>
          <w:rStyle w:val="Normal1"/>
          <w:rFonts w:ascii="Times New Roman" w:hAnsi="Times New Roman"/>
          <w:sz w:val="20"/>
        </w:rPr>
        <w:tab/>
        <w:t xml:space="preserve">Multiple </w:t>
      </w:r>
      <w:proofErr w:type="spellStart"/>
      <w:r>
        <w:rPr>
          <w:rStyle w:val="Normal1"/>
          <w:rFonts w:ascii="Times New Roman" w:hAnsi="Times New Roman"/>
          <w:sz w:val="20"/>
        </w:rPr>
        <w:t>counterbrockages</w:t>
      </w:r>
      <w:proofErr w:type="spellEnd"/>
      <w:r>
        <w:rPr>
          <w:rStyle w:val="Normal1"/>
          <w:rFonts w:ascii="Times New Roman" w:hAnsi="Times New Roman"/>
          <w:sz w:val="20"/>
        </w:rPr>
        <w:t xml:space="preserve"> (ES, March/April 2010)</w:t>
      </w:r>
    </w:p>
    <w:p w:rsidR="00F41B56" w:rsidRDefault="00F41B56" w:rsidP="002836A2">
      <w:pPr>
        <w:tabs>
          <w:tab w:val="left" w:pos="432"/>
        </w:tabs>
        <w:jc w:val="both"/>
        <w:rPr>
          <w:rStyle w:val="Normal1"/>
          <w:rFonts w:ascii="Times New Roman" w:hAnsi="Times New Roman"/>
          <w:sz w:val="20"/>
        </w:rPr>
      </w:pPr>
      <w:r>
        <w:rPr>
          <w:rStyle w:val="Normal1"/>
          <w:rFonts w:ascii="Times New Roman" w:hAnsi="Times New Roman"/>
          <w:sz w:val="20"/>
        </w:rPr>
        <w:tab/>
        <w:t>On second strike</w:t>
      </w:r>
    </w:p>
    <w:p w:rsidR="00AE782F" w:rsidRDefault="00AE782F">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Die caps</w:t>
      </w:r>
    </w:p>
    <w:p w:rsidR="00145E7C" w:rsidRDefault="00145E7C">
      <w:pPr>
        <w:tabs>
          <w:tab w:val="left" w:pos="432"/>
        </w:tabs>
        <w:jc w:val="both"/>
        <w:rPr>
          <w:rStyle w:val="Normal1"/>
          <w:rFonts w:ascii="Times New Roman" w:hAnsi="Times New Roman"/>
          <w:sz w:val="20"/>
        </w:rPr>
      </w:pPr>
    </w:p>
    <w:p w:rsidR="00145E7C" w:rsidRDefault="00AE782F">
      <w:pPr>
        <w:tabs>
          <w:tab w:val="left" w:pos="432"/>
        </w:tabs>
        <w:jc w:val="both"/>
        <w:rPr>
          <w:rStyle w:val="Normal1"/>
          <w:rFonts w:ascii="Times New Roman" w:hAnsi="Times New Roman"/>
          <w:sz w:val="20"/>
        </w:rPr>
      </w:pPr>
      <w:r>
        <w:rPr>
          <w:rStyle w:val="Normal1"/>
          <w:rFonts w:ascii="Times New Roman" w:hAnsi="Times New Roman"/>
          <w:sz w:val="20"/>
        </w:rPr>
        <w:tab/>
        <w:t>Obverse die cap</w:t>
      </w:r>
      <w:r w:rsidR="00145E7C">
        <w:rPr>
          <w:rStyle w:val="Normal1"/>
          <w:rFonts w:ascii="Times New Roman" w:hAnsi="Times New Roman"/>
          <w:sz w:val="20"/>
        </w:rPr>
        <w:t xml:space="preserve"> (obverse die functioning as hammer die)</w:t>
      </w:r>
      <w:r w:rsidR="00145E7C">
        <w:rPr>
          <w:rStyle w:val="Normal1"/>
          <w:rFonts w:ascii="Times New Roman" w:hAnsi="Times New Roman"/>
          <w:sz w:val="20"/>
        </w:rPr>
        <w:tab/>
      </w:r>
      <w:r w:rsidR="00145E7C">
        <w:rPr>
          <w:rStyle w:val="Normal1"/>
          <w:rFonts w:ascii="Times New Roman" w:hAnsi="Times New Roman"/>
          <w:sz w:val="20"/>
        </w:rPr>
        <w:tab/>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Raised reverse design</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sidR="00145E7C">
        <w:rPr>
          <w:rStyle w:val="Normal1"/>
          <w:rFonts w:ascii="Times New Roman" w:hAnsi="Times New Roman"/>
          <w:sz w:val="20"/>
        </w:rPr>
        <w:t>Brockage</w:t>
      </w:r>
      <w:proofErr w:type="spellEnd"/>
      <w:r w:rsidR="00145E7C">
        <w:rPr>
          <w:rStyle w:val="Normal1"/>
          <w:rFonts w:ascii="Times New Roman" w:hAnsi="Times New Roman"/>
          <w:sz w:val="20"/>
        </w:rPr>
        <w:t xml:space="preserve"> on reverse face</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sidR="00D37F0E">
        <w:rPr>
          <w:rStyle w:val="Normal1"/>
          <w:rFonts w:ascii="Times New Roman" w:hAnsi="Times New Roman"/>
          <w:sz w:val="20"/>
        </w:rPr>
        <w:t>Uniface</w:t>
      </w:r>
      <w:proofErr w:type="spellEnd"/>
      <w:r w:rsidR="00D37F0E">
        <w:rPr>
          <w:rStyle w:val="Normal1"/>
          <w:rFonts w:ascii="Times New Roman" w:hAnsi="Times New Roman"/>
          <w:sz w:val="20"/>
        </w:rPr>
        <w:t xml:space="preserve"> die cap</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Complex die caps</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sidR="00D37F0E">
        <w:rPr>
          <w:rStyle w:val="Normal1"/>
          <w:rFonts w:ascii="Times New Roman" w:hAnsi="Times New Roman"/>
          <w:sz w:val="20"/>
        </w:rPr>
        <w:t>Reverse die cap</w:t>
      </w:r>
      <w:r w:rsidR="00145E7C">
        <w:rPr>
          <w:rStyle w:val="Normal1"/>
          <w:rFonts w:ascii="Times New Roman" w:hAnsi="Times New Roman"/>
          <w:sz w:val="20"/>
        </w:rPr>
        <w:t xml:space="preserve"> (reverse die functioning as anvil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Centered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Uncentered</w:t>
      </w:r>
      <w:proofErr w:type="spellEnd"/>
    </w:p>
    <w:p w:rsidR="00145E7C" w:rsidRDefault="00AA7CB3" w:rsidP="00AA7CB3">
      <w:pPr>
        <w:tabs>
          <w:tab w:val="left" w:pos="720"/>
        </w:tabs>
        <w:ind w:left="720" w:hanging="720"/>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Cupped toward anvil die, hammer die, both dies at opp</w:t>
      </w:r>
      <w:r>
        <w:rPr>
          <w:rStyle w:val="Normal1"/>
          <w:rFonts w:ascii="Times New Roman" w:hAnsi="Times New Roman"/>
          <w:sz w:val="20"/>
        </w:rPr>
        <w:t xml:space="preserve">osite poles, or expanded in the </w:t>
      </w:r>
      <w:r w:rsidR="00145E7C">
        <w:rPr>
          <w:rStyle w:val="Normal1"/>
          <w:rFonts w:ascii="Times New Roman" w:hAnsi="Times New Roman"/>
          <w:sz w:val="20"/>
        </w:rPr>
        <w:t>horizontal plane</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r>
      <w:r w:rsidR="00D37F0E">
        <w:rPr>
          <w:rStyle w:val="Normal1"/>
          <w:rFonts w:ascii="Times New Roman" w:hAnsi="Times New Roman"/>
          <w:sz w:val="20"/>
        </w:rPr>
        <w:t>Partial (off-center) die cap</w:t>
      </w:r>
      <w:r w:rsidR="00FD3BDF">
        <w:rPr>
          <w:rStyle w:val="Normal1"/>
          <w:rFonts w:ascii="Times New Roman" w:hAnsi="Times New Roman"/>
          <w:sz w:val="20"/>
        </w:rPr>
        <w:t xml:space="preserve"> (hammer </w:t>
      </w:r>
      <w:r w:rsidR="00C54B95">
        <w:rPr>
          <w:rStyle w:val="Normal1"/>
          <w:rFonts w:ascii="Times New Roman" w:hAnsi="Times New Roman"/>
          <w:sz w:val="20"/>
        </w:rPr>
        <w:t>or</w:t>
      </w:r>
      <w:r w:rsidR="00FD3BDF">
        <w:rPr>
          <w:rStyle w:val="Normal1"/>
          <w:rFonts w:ascii="Times New Roman" w:hAnsi="Times New Roman"/>
          <w:sz w:val="20"/>
        </w:rPr>
        <w:t xml:space="preserve"> anvil)</w:t>
      </w:r>
      <w:r w:rsidR="0067221C">
        <w:rPr>
          <w:rStyle w:val="Normal1"/>
          <w:rFonts w:ascii="Times New Roman" w:hAnsi="Times New Roman"/>
          <w:sz w:val="20"/>
        </w:rPr>
        <w:t xml:space="preserve"> (CW 1/17/11)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cupping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Without cupping</w:t>
      </w:r>
    </w:p>
    <w:p w:rsidR="003D0E63"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Detached cap </w:t>
      </w:r>
      <w:r w:rsidR="00D37F0E">
        <w:rPr>
          <w:rStyle w:val="Normal1"/>
          <w:rFonts w:ascii="Times New Roman" w:hAnsi="Times New Roman"/>
          <w:sz w:val="20"/>
        </w:rPr>
        <w:t>bottom</w:t>
      </w:r>
      <w:r w:rsidR="0035508C">
        <w:rPr>
          <w:rStyle w:val="Normal1"/>
          <w:rFonts w:ascii="Times New Roman" w:hAnsi="Times New Roman"/>
          <w:sz w:val="20"/>
        </w:rPr>
        <w:t xml:space="preserve"> (ES, March/April 2001, </w:t>
      </w:r>
      <w:r>
        <w:rPr>
          <w:rStyle w:val="Normal1"/>
          <w:rFonts w:ascii="Times New Roman" w:hAnsi="Times New Roman"/>
          <w:sz w:val="20"/>
        </w:rPr>
        <w:t>May/June 2001)</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Capped die strike</w:t>
      </w:r>
      <w:r>
        <w:rPr>
          <w:rStyle w:val="Normal1"/>
          <w:rFonts w:ascii="Times New Roman" w:hAnsi="Times New Roman"/>
          <w:sz w:val="20"/>
        </w:rPr>
        <w:t xml:space="preserve"> (generic -- without identifiable images)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AA7CB3">
        <w:rPr>
          <w:rStyle w:val="Normal1"/>
          <w:rFonts w:ascii="Times New Roman" w:hAnsi="Times New Roman"/>
          <w:sz w:val="20"/>
        </w:rPr>
        <w:t>Struck by</w:t>
      </w:r>
      <w:r>
        <w:rPr>
          <w:rStyle w:val="Normal1"/>
          <w:rFonts w:ascii="Times New Roman" w:hAnsi="Times New Roman"/>
          <w:sz w:val="20"/>
        </w:rPr>
        <w:t xml:space="preserve"> </w:t>
      </w:r>
      <w:proofErr w:type="spellStart"/>
      <w:r>
        <w:rPr>
          <w:rStyle w:val="Normal1"/>
          <w:rFonts w:ascii="Times New Roman" w:hAnsi="Times New Roman"/>
          <w:sz w:val="20"/>
        </w:rPr>
        <w:t>uniface</w:t>
      </w:r>
      <w:proofErr w:type="spellEnd"/>
      <w:r>
        <w:rPr>
          <w:rStyle w:val="Normal1"/>
          <w:rFonts w:ascii="Times New Roman" w:hAnsi="Times New Roman"/>
          <w:sz w:val="20"/>
        </w:rPr>
        <w:t xml:space="preserve"> </w:t>
      </w:r>
      <w:r w:rsidR="00AA7CB3">
        <w:rPr>
          <w:rStyle w:val="Normal1"/>
          <w:rFonts w:ascii="Times New Roman" w:hAnsi="Times New Roman"/>
          <w:sz w:val="20"/>
        </w:rPr>
        <w:t xml:space="preserve">die </w:t>
      </w:r>
      <w:r>
        <w:rPr>
          <w:rStyle w:val="Normal1"/>
          <w:rFonts w:ascii="Times New Roman" w:hAnsi="Times New Roman"/>
          <w:sz w:val="20"/>
        </w:rPr>
        <w:t>cap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sidR="00AA7CB3">
        <w:rPr>
          <w:rStyle w:val="Normal1"/>
          <w:rFonts w:ascii="Times New Roman" w:hAnsi="Times New Roman"/>
          <w:sz w:val="20"/>
        </w:rPr>
        <w:t>Struckt</w:t>
      </w:r>
      <w:r>
        <w:rPr>
          <w:rStyle w:val="Normal1"/>
          <w:rFonts w:ascii="Times New Roman" w:hAnsi="Times New Roman"/>
          <w:sz w:val="20"/>
        </w:rPr>
        <w:t>hrough</w:t>
      </w:r>
      <w:proofErr w:type="spellEnd"/>
      <w:r>
        <w:rPr>
          <w:rStyle w:val="Normal1"/>
          <w:rFonts w:ascii="Times New Roman" w:hAnsi="Times New Roman"/>
          <w:sz w:val="20"/>
        </w:rPr>
        <w:t xml:space="preserve"> late-stage die cap</w:t>
      </w:r>
    </w:p>
    <w:p w:rsidR="00145E7C" w:rsidRDefault="00AA7CB3">
      <w:pPr>
        <w:tabs>
          <w:tab w:val="left" w:pos="432"/>
        </w:tabs>
        <w:jc w:val="both"/>
        <w:rPr>
          <w:rStyle w:val="Normal1"/>
          <w:rFonts w:ascii="Times New Roman" w:hAnsi="Times New Roman"/>
          <w:sz w:val="20"/>
        </w:rPr>
      </w:pPr>
      <w:r>
        <w:rPr>
          <w:rStyle w:val="Normal1"/>
          <w:rFonts w:ascii="Times New Roman" w:hAnsi="Times New Roman"/>
          <w:sz w:val="20"/>
        </w:rPr>
        <w:tab/>
        <w:t>Struck t</w:t>
      </w:r>
      <w:r w:rsidR="00145E7C">
        <w:rPr>
          <w:rStyle w:val="Normal1"/>
          <w:rFonts w:ascii="Times New Roman" w:hAnsi="Times New Roman"/>
          <w:sz w:val="20"/>
        </w:rPr>
        <w:t>hrough cap-like obstruction</w:t>
      </w:r>
    </w:p>
    <w:p w:rsidR="00735F66" w:rsidRDefault="00AA7CB3">
      <w:pPr>
        <w:tabs>
          <w:tab w:val="left" w:pos="432"/>
        </w:tabs>
        <w:jc w:val="both"/>
        <w:rPr>
          <w:rStyle w:val="Normal1"/>
          <w:rFonts w:ascii="Times New Roman" w:hAnsi="Times New Roman"/>
          <w:sz w:val="20"/>
        </w:rPr>
      </w:pPr>
      <w:r>
        <w:rPr>
          <w:rStyle w:val="Normal1"/>
          <w:rFonts w:ascii="Times New Roman" w:hAnsi="Times New Roman"/>
          <w:sz w:val="20"/>
        </w:rPr>
        <w:tab/>
        <w:t>Struck t</w:t>
      </w:r>
      <w:r w:rsidR="00735F66">
        <w:rPr>
          <w:rStyle w:val="Normal1"/>
          <w:rFonts w:ascii="Times New Roman" w:hAnsi="Times New Roman"/>
          <w:sz w:val="20"/>
        </w:rPr>
        <w:t xml:space="preserve">hrough split </w:t>
      </w:r>
      <w:r w:rsidR="002C588C">
        <w:rPr>
          <w:rStyle w:val="Normal1"/>
          <w:rFonts w:ascii="Times New Roman" w:hAnsi="Times New Roman"/>
          <w:sz w:val="20"/>
        </w:rPr>
        <w:t>or torn cap</w:t>
      </w:r>
    </w:p>
    <w:p w:rsidR="00646789" w:rsidRDefault="00646789">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lastRenderedPageBreak/>
        <w:t>Capped die</w:t>
      </w:r>
      <w:r w:rsidR="001037C8">
        <w:rPr>
          <w:rStyle w:val="Normal1"/>
          <w:rFonts w:ascii="Times New Roman" w:hAnsi="Times New Roman"/>
          <w:b/>
          <w:sz w:val="20"/>
        </w:rPr>
        <w:t xml:space="preserve"> doubling </w:t>
      </w:r>
      <w:r>
        <w:rPr>
          <w:rStyle w:val="Normal1"/>
          <w:rFonts w:ascii="Times New Roman" w:hAnsi="Times New Roman"/>
          <w:sz w:val="20"/>
        </w:rPr>
        <w:t>(doubling associated with capped die strikes) (ES, Sept/Oct 2005</w:t>
      </w:r>
      <w:r w:rsidR="001037C8">
        <w:rPr>
          <w:rStyle w:val="Normal1"/>
          <w:rFonts w:ascii="Times New Roman" w:hAnsi="Times New Roman"/>
          <w:sz w:val="20"/>
        </w:rPr>
        <w:t>; CW 6/18/12</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Shifted/rotated cap strikes (ES, May/June 2000</w:t>
      </w:r>
      <w:r w:rsidR="00DE3763">
        <w:rPr>
          <w:rStyle w:val="Normal1"/>
          <w:rFonts w:ascii="Times New Roman" w:hAnsi="Times New Roman"/>
          <w:sz w:val="20"/>
        </w:rPr>
        <w:t>, March/April 2012</w:t>
      </w:r>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Normally-oriented incuse design elements</w:t>
      </w:r>
      <w:r w:rsidR="00A43A1B">
        <w:rPr>
          <w:rStyle w:val="Normal1"/>
          <w:rFonts w:ascii="Times New Roman" w:hAnsi="Times New Roman"/>
          <w:sz w:val="20"/>
        </w:rPr>
        <w:t xml:space="preserve"> (CW </w:t>
      </w:r>
      <w:r w:rsidR="00580A45">
        <w:rPr>
          <w:rStyle w:val="Normal1"/>
          <w:rFonts w:ascii="Times New Roman" w:hAnsi="Times New Roman"/>
          <w:sz w:val="20"/>
        </w:rPr>
        <w:t xml:space="preserve">11/3/08, </w:t>
      </w:r>
      <w:r w:rsidR="00A43A1B">
        <w:rPr>
          <w:rStyle w:val="Normal1"/>
          <w:rFonts w:ascii="Times New Roman" w:hAnsi="Times New Roman"/>
          <w:sz w:val="20"/>
        </w:rPr>
        <w:t>6/28/10</w:t>
      </w:r>
      <w:r w:rsidR="001037C8" w:rsidRPr="009C23E5">
        <w:rPr>
          <w:rStyle w:val="Normal1"/>
          <w:rFonts w:ascii="Times New Roman" w:hAnsi="Times New Roman"/>
          <w:color w:val="000000" w:themeColor="text1"/>
          <w:sz w:val="20"/>
        </w:rPr>
        <w:t xml:space="preserve">, </w:t>
      </w:r>
      <w:proofErr w:type="gramStart"/>
      <w:r w:rsidR="001037C8" w:rsidRPr="009C23E5">
        <w:rPr>
          <w:rStyle w:val="Normal1"/>
          <w:rFonts w:ascii="Times New Roman" w:hAnsi="Times New Roman"/>
          <w:color w:val="000000" w:themeColor="text1"/>
          <w:sz w:val="20"/>
        </w:rPr>
        <w:t>6</w:t>
      </w:r>
      <w:proofErr w:type="gramEnd"/>
      <w:r w:rsidR="001037C8" w:rsidRPr="009C23E5">
        <w:rPr>
          <w:rStyle w:val="Normal1"/>
          <w:rFonts w:ascii="Times New Roman" w:hAnsi="Times New Roman"/>
          <w:color w:val="000000" w:themeColor="text1"/>
          <w:sz w:val="20"/>
        </w:rPr>
        <w:t>/11/12</w:t>
      </w:r>
      <w:r w:rsidR="00A43A1B">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Multiple sets due</w:t>
      </w:r>
      <w:r w:rsidR="0035508C">
        <w:rPr>
          <w:rStyle w:val="Normal1"/>
          <w:rFonts w:ascii="Times New Roman" w:hAnsi="Times New Roman"/>
          <w:sz w:val="20"/>
        </w:rPr>
        <w:t xml:space="preserve"> to several preceding shift-and </w:t>
      </w:r>
      <w:r>
        <w:rPr>
          <w:rStyle w:val="Normal1"/>
          <w:rFonts w:ascii="Times New Roman" w:hAnsi="Times New Roman"/>
          <w:sz w:val="20"/>
        </w:rPr>
        <w:t>strike events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Unexplained, close raised doubling</w:t>
      </w:r>
    </w:p>
    <w:p w:rsidR="00145E7C" w:rsidRDefault="00145E7C" w:rsidP="00AA7CB3">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sidR="00AA7CB3">
        <w:rPr>
          <w:rStyle w:val="Normal1"/>
          <w:rFonts w:ascii="Times New Roman" w:hAnsi="Times New Roman"/>
          <w:sz w:val="20"/>
        </w:rPr>
        <w:tab/>
      </w:r>
      <w:r>
        <w:rPr>
          <w:rStyle w:val="Normal1"/>
          <w:rFonts w:ascii="Times New Roman" w:hAnsi="Times New Roman"/>
          <w:sz w:val="20"/>
        </w:rPr>
        <w:t>Expansion ripples</w:t>
      </w:r>
    </w:p>
    <w:p w:rsidR="00AA7CB3" w:rsidRDefault="00AA7CB3" w:rsidP="00AA7CB3">
      <w:pPr>
        <w:tabs>
          <w:tab w:val="left" w:pos="432"/>
          <w:tab w:val="left" w:pos="108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Other forms of close </w:t>
      </w:r>
      <w:proofErr w:type="gramStart"/>
      <w:r>
        <w:rPr>
          <w:rStyle w:val="Normal1"/>
          <w:rFonts w:ascii="Times New Roman" w:hAnsi="Times New Roman"/>
          <w:sz w:val="20"/>
        </w:rPr>
        <w:t>raised</w:t>
      </w:r>
      <w:proofErr w:type="gramEnd"/>
      <w:r>
        <w:rPr>
          <w:rStyle w:val="Normal1"/>
          <w:rFonts w:ascii="Times New Roman" w:hAnsi="Times New Roman"/>
          <w:sz w:val="20"/>
        </w:rPr>
        <w:t xml:space="preserve"> doubling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Incuse doubling surrounding raised elements</w:t>
      </w:r>
    </w:p>
    <w:p w:rsidR="008A27F1" w:rsidRDefault="008A27F1">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“Struck-through” errors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through fragment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Struck through clipped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w:t>
      </w:r>
      <w:proofErr w:type="spellStart"/>
      <w:r>
        <w:rPr>
          <w:rStyle w:val="Normal1"/>
          <w:rFonts w:ascii="Times New Roman" w:hAnsi="Times New Roman"/>
          <w:sz w:val="20"/>
        </w:rPr>
        <w:t>ES</w:t>
      </w:r>
      <w:proofErr w:type="gramStart"/>
      <w:r>
        <w:rPr>
          <w:rStyle w:val="Normal1"/>
          <w:rFonts w:ascii="Times New Roman" w:hAnsi="Times New Roman"/>
          <w:sz w:val="20"/>
        </w:rPr>
        <w:t>,Sept</w:t>
      </w:r>
      <w:proofErr w:type="spellEnd"/>
      <w:proofErr w:type="gramEnd"/>
      <w:r>
        <w:rPr>
          <w:rStyle w:val="Normal1"/>
          <w:rFonts w:ascii="Times New Roman" w:hAnsi="Times New Roman"/>
          <w:sz w:val="20"/>
        </w:rPr>
        <w:t>/Oct2002)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through thin struck fragment</w:t>
      </w:r>
      <w:r w:rsidR="001037C8">
        <w:rPr>
          <w:rStyle w:val="Normal1"/>
          <w:rFonts w:ascii="Times New Roman" w:hAnsi="Times New Roman"/>
          <w:sz w:val="20"/>
        </w:rPr>
        <w:t xml:space="preserve"> (CW 6/11/12)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Face-up (normal</w:t>
      </w:r>
      <w:r w:rsidR="00191798">
        <w:rPr>
          <w:rStyle w:val="Normal1"/>
          <w:rFonts w:ascii="Times New Roman" w:hAnsi="Times New Roman"/>
          <w:sz w:val="20"/>
        </w:rPr>
        <w:t>ly</w:t>
      </w:r>
      <w:r>
        <w:rPr>
          <w:rStyle w:val="Normal1"/>
          <w:rFonts w:ascii="Times New Roman" w:hAnsi="Times New Roman"/>
          <w:sz w:val="20"/>
        </w:rPr>
        <w:t>-</w:t>
      </w:r>
      <w:r w:rsidR="00191798">
        <w:rPr>
          <w:rStyle w:val="Normal1"/>
          <w:rFonts w:ascii="Times New Roman" w:hAnsi="Times New Roman"/>
          <w:sz w:val="20"/>
        </w:rPr>
        <w:t xml:space="preserve">oriented </w:t>
      </w:r>
      <w:r>
        <w:rPr>
          <w:rStyle w:val="Normal1"/>
          <w:rFonts w:ascii="Times New Roman" w:hAnsi="Times New Roman"/>
          <w:sz w:val="20"/>
        </w:rPr>
        <w:t>incuse design elements)</w:t>
      </w:r>
    </w:p>
    <w:p w:rsidR="001037C8" w:rsidRDefault="0019179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Face-down (mirror-</w:t>
      </w:r>
      <w:r w:rsidR="00145E7C">
        <w:rPr>
          <w:rStyle w:val="Normal1"/>
          <w:rFonts w:ascii="Times New Roman" w:hAnsi="Times New Roman"/>
          <w:sz w:val="20"/>
        </w:rPr>
        <w:t>image design elements)</w:t>
      </w:r>
    </w:p>
    <w:p w:rsidR="00191798" w:rsidRDefault="0019179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Trapped between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and opposite die (mirror-image design elements)</w:t>
      </w:r>
    </w:p>
    <w:p w:rsidR="00145E7C" w:rsidRDefault="001037C8">
      <w:pPr>
        <w:tabs>
          <w:tab w:val="left" w:pos="432"/>
        </w:tabs>
        <w:jc w:val="both"/>
        <w:rPr>
          <w:rStyle w:val="Normal1"/>
          <w:rFonts w:ascii="Times New Roman" w:hAnsi="Times New Roman"/>
          <w:sz w:val="20"/>
        </w:rPr>
      </w:pPr>
      <w:r>
        <w:rPr>
          <w:rStyle w:val="Normal1"/>
          <w:rFonts w:ascii="Times New Roman" w:hAnsi="Times New Roman"/>
          <w:sz w:val="20"/>
        </w:rPr>
        <w:tab/>
        <w:t xml:space="preserve">Struck through detached lamination flake (CW </w:t>
      </w:r>
      <w:r w:rsidR="006A40C3">
        <w:rPr>
          <w:rStyle w:val="Normal1"/>
          <w:rFonts w:ascii="Times New Roman" w:hAnsi="Times New Roman"/>
          <w:sz w:val="20"/>
        </w:rPr>
        <w:t xml:space="preserve">2/7/05, </w:t>
      </w:r>
      <w:r>
        <w:rPr>
          <w:rStyle w:val="Normal1"/>
          <w:rFonts w:ascii="Times New Roman" w:hAnsi="Times New Roman"/>
          <w:sz w:val="20"/>
        </w:rPr>
        <w:t>6/11/12)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through clad layer</w:t>
      </w:r>
    </w:p>
    <w:p w:rsidR="00191798" w:rsidRDefault="00191798">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Clad layer </w:t>
      </w:r>
      <w:proofErr w:type="spellStart"/>
      <w:r>
        <w:rPr>
          <w:rStyle w:val="Normal1"/>
          <w:rFonts w:ascii="Times New Roman" w:hAnsi="Times New Roman"/>
          <w:sz w:val="20"/>
        </w:rPr>
        <w:t>unstruck</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91798">
        <w:rPr>
          <w:rStyle w:val="Normal1"/>
          <w:rFonts w:ascii="Times New Roman" w:hAnsi="Times New Roman"/>
          <w:sz w:val="20"/>
        </w:rPr>
        <w:t>Clad layer previously struck</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Struck through loose (sheared-off) </w:t>
      </w:r>
      <w:proofErr w:type="spellStart"/>
      <w:r>
        <w:rPr>
          <w:rStyle w:val="Normal1"/>
          <w:rFonts w:ascii="Times New Roman" w:hAnsi="Times New Roman"/>
          <w:sz w:val="20"/>
        </w:rPr>
        <w:t>reeding</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Struck through split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Obverse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Reverse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through feed</w:t>
      </w:r>
      <w:r w:rsidR="00191798">
        <w:rPr>
          <w:rStyle w:val="Normal1"/>
          <w:rFonts w:ascii="Times New Roman" w:hAnsi="Times New Roman"/>
          <w:sz w:val="20"/>
        </w:rPr>
        <w:t>er</w:t>
      </w:r>
      <w:r>
        <w:rPr>
          <w:rStyle w:val="Normal1"/>
          <w:rFonts w:ascii="Times New Roman" w:hAnsi="Times New Roman"/>
          <w:sz w:val="20"/>
        </w:rPr>
        <w:t xml:space="preserve"> finger (ES, Nov/Dec 2005)</w:t>
      </w:r>
    </w:p>
    <w:p w:rsidR="006A40C3" w:rsidRDefault="006A40C3">
      <w:pPr>
        <w:tabs>
          <w:tab w:val="left" w:pos="432"/>
        </w:tabs>
        <w:jc w:val="both"/>
        <w:rPr>
          <w:rStyle w:val="Normal1"/>
          <w:rFonts w:ascii="Times New Roman" w:hAnsi="Times New Roman"/>
          <w:sz w:val="20"/>
        </w:rPr>
      </w:pPr>
      <w:r>
        <w:rPr>
          <w:rStyle w:val="Normal1"/>
          <w:rFonts w:ascii="Times New Roman" w:hAnsi="Times New Roman"/>
          <w:sz w:val="20"/>
        </w:rPr>
        <w:tab/>
        <w:t>1986 Silver Eagles struck through emery disc</w:t>
      </w:r>
      <w:r w:rsidR="00A03F51">
        <w:rPr>
          <w:rStyle w:val="Normal1"/>
          <w:rFonts w:ascii="Times New Roman" w:hAnsi="Times New Roman"/>
          <w:sz w:val="20"/>
        </w:rPr>
        <w:t xml:space="preserve"> (CW 12/16/02)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through die fill</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“Grease strike</w:t>
      </w:r>
      <w:r w:rsidR="00145E7C">
        <w:rPr>
          <w:rStyle w:val="Normal1"/>
          <w:rFonts w:ascii="Times New Roman" w:hAnsi="Times New Roman"/>
          <w:sz w:val="20"/>
        </w:rPr>
        <w:t>”</w:t>
      </w:r>
      <w:r w:rsidR="00191798">
        <w:rPr>
          <w:rStyle w:val="Normal1"/>
          <w:rFonts w:ascii="Times New Roman" w:hAnsi="Times New Roman"/>
          <w:sz w:val="20"/>
        </w:rPr>
        <w:t xml:space="preserve"> (m</w:t>
      </w:r>
      <w:r w:rsidR="00145E7C">
        <w:rPr>
          <w:rStyle w:val="Normal1"/>
          <w:rFonts w:ascii="Times New Roman" w:hAnsi="Times New Roman"/>
          <w:sz w:val="20"/>
        </w:rPr>
        <w:t>any kinds of die fill and resulting textures</w:t>
      </w:r>
      <w:r w:rsidR="00191798">
        <w:rPr>
          <w:rStyle w:val="Normal1"/>
          <w:rFonts w:ascii="Times New Roman" w:hAnsi="Times New Roman"/>
          <w:sz w:val="20"/>
        </w:rPr>
        <w:t>)</w:t>
      </w:r>
    </w:p>
    <w:p w:rsidR="00145E7C" w:rsidRDefault="00191798" w:rsidP="00191798">
      <w:pPr>
        <w:tabs>
          <w:tab w:val="left" w:pos="432"/>
          <w:tab w:val="left" w:pos="117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Struck through smooth, viscous material</w:t>
      </w:r>
      <w:r w:rsidR="0035508C">
        <w:rPr>
          <w:rStyle w:val="Normal1"/>
          <w:rFonts w:ascii="Times New Roman" w:hAnsi="Times New Roman"/>
          <w:sz w:val="20"/>
        </w:rPr>
        <w:t xml:space="preserve"> </w:t>
      </w:r>
      <w:r>
        <w:rPr>
          <w:rStyle w:val="Normal1"/>
          <w:rFonts w:ascii="Times New Roman" w:hAnsi="Times New Roman"/>
          <w:sz w:val="20"/>
        </w:rPr>
        <w:t>(</w:t>
      </w:r>
      <w:proofErr w:type="spellStart"/>
      <w:r w:rsidR="00145E7C">
        <w:rPr>
          <w:rStyle w:val="Normal1"/>
          <w:rFonts w:ascii="Times New Roman" w:hAnsi="Times New Roman"/>
          <w:sz w:val="20"/>
        </w:rPr>
        <w:t>grease</w:t>
      </w:r>
      <w:proofErr w:type="gramStart"/>
      <w:r w:rsidR="00145E7C">
        <w:rPr>
          <w:rStyle w:val="Normal1"/>
          <w:rFonts w:ascii="Times New Roman" w:hAnsi="Times New Roman"/>
          <w:sz w:val="20"/>
        </w:rPr>
        <w:t>,oil</w:t>
      </w:r>
      <w:proofErr w:type="spellEnd"/>
      <w:proofErr w:type="gramEnd"/>
      <w:r w:rsidR="00145E7C">
        <w:rPr>
          <w:rStyle w:val="Normal1"/>
          <w:rFonts w:ascii="Times New Roman" w:hAnsi="Times New Roman"/>
          <w:sz w:val="20"/>
        </w:rPr>
        <w:t>)</w:t>
      </w:r>
    </w:p>
    <w:p w:rsidR="00145E7C" w:rsidRDefault="00191798" w:rsidP="00191798">
      <w:pPr>
        <w:tabs>
          <w:tab w:val="left" w:pos="432"/>
          <w:tab w:val="left" w:pos="117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Silvery, flaky die fill (some state quarters)</w:t>
      </w:r>
    </w:p>
    <w:p w:rsidR="00145E7C" w:rsidRDefault="00191798" w:rsidP="00191798">
      <w:pPr>
        <w:tabs>
          <w:tab w:val="left" w:pos="432"/>
          <w:tab w:val="left" w:pos="117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Black, crusty die fill</w:t>
      </w:r>
    </w:p>
    <w:p w:rsidR="00145E7C" w:rsidRDefault="00F332BA" w:rsidP="00191798">
      <w:pPr>
        <w:tabs>
          <w:tab w:val="left" w:pos="432"/>
          <w:tab w:val="left" w:pos="1170"/>
          <w:tab w:val="left" w:pos="1260"/>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45E7C">
        <w:rPr>
          <w:rStyle w:val="Normal1"/>
          <w:rFonts w:ascii="Times New Roman" w:hAnsi="Times New Roman"/>
          <w:sz w:val="20"/>
        </w:rPr>
        <w:t>Doubling associated with (ES, March/April</w:t>
      </w:r>
      <w:r w:rsidR="00131B3B">
        <w:rPr>
          <w:rStyle w:val="Normal1"/>
          <w:rFonts w:ascii="Times New Roman" w:hAnsi="Times New Roman"/>
          <w:sz w:val="20"/>
        </w:rPr>
        <w:t xml:space="preserve"> </w:t>
      </w:r>
      <w:r w:rsidR="00145E7C">
        <w:rPr>
          <w:rStyle w:val="Normal1"/>
          <w:rFonts w:ascii="Times New Roman" w:hAnsi="Times New Roman"/>
          <w:sz w:val="20"/>
        </w:rPr>
        <w:t>2006,</w:t>
      </w:r>
      <w:r w:rsidR="00131B3B">
        <w:rPr>
          <w:rStyle w:val="Normal1"/>
          <w:rFonts w:ascii="Times New Roman" w:hAnsi="Times New Roman"/>
          <w:sz w:val="20"/>
        </w:rPr>
        <w:t xml:space="preserve"> </w:t>
      </w:r>
      <w:r w:rsidR="00145E7C">
        <w:rPr>
          <w:rStyle w:val="Normal1"/>
          <w:rFonts w:ascii="Times New Roman" w:hAnsi="Times New Roman"/>
          <w:sz w:val="20"/>
        </w:rPr>
        <w:t>July/August 2006</w:t>
      </w:r>
      <w:r w:rsidR="002C6B20">
        <w:rPr>
          <w:rStyle w:val="Normal1"/>
          <w:rFonts w:ascii="Times New Roman" w:hAnsi="Times New Roman"/>
          <w:sz w:val="20"/>
        </w:rPr>
        <w:t>,</w:t>
      </w:r>
      <w:r w:rsidR="0091760A">
        <w:rPr>
          <w:rStyle w:val="Normal1"/>
          <w:rFonts w:ascii="Times New Roman" w:hAnsi="Times New Roman"/>
          <w:sz w:val="20"/>
        </w:rPr>
        <w:t xml:space="preserve"> </w:t>
      </w:r>
      <w:proofErr w:type="gramStart"/>
      <w:r w:rsidR="002C6B20">
        <w:rPr>
          <w:rStyle w:val="Normal1"/>
          <w:rFonts w:ascii="Times New Roman" w:hAnsi="Times New Roman"/>
          <w:sz w:val="20"/>
        </w:rPr>
        <w:t>Nov</w:t>
      </w:r>
      <w:proofErr w:type="gramEnd"/>
      <w:r w:rsidR="002C6B20">
        <w:rPr>
          <w:rStyle w:val="Normal1"/>
          <w:rFonts w:ascii="Times New Roman" w:hAnsi="Times New Roman"/>
          <w:sz w:val="20"/>
        </w:rPr>
        <w:t>/Dec 2008</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through miscellaneous foreign matter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Metal dust, shavings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Thread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Cloth</w:t>
      </w:r>
      <w:r w:rsidR="001037C8">
        <w:rPr>
          <w:rStyle w:val="Normal1"/>
          <w:rFonts w:ascii="Times New Roman" w:hAnsi="Times New Roman"/>
          <w:sz w:val="20"/>
        </w:rPr>
        <w:t xml:space="preserve"> (CW 5/14/12)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Split or torn in two by struck-thru object (ES, Nov/Dec 2007)</w:t>
      </w:r>
      <w:r w:rsidR="00732673">
        <w:rPr>
          <w:rStyle w:val="Normal1"/>
          <w:rFonts w:ascii="Times New Roman" w:hAnsi="Times New Roman"/>
          <w:sz w:val="20"/>
        </w:rPr>
        <w:t xml:space="preserve"> (CW 3/7/11)</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Dropped filling</w:t>
      </w:r>
      <w:r w:rsidR="00145E7C">
        <w:rPr>
          <w:rStyle w:val="Normal1"/>
          <w:rFonts w:ascii="Times New Roman" w:hAnsi="Times New Roman"/>
          <w:sz w:val="20"/>
        </w:rPr>
        <w:t xml:space="preserve"> (ES, May/June 2003)</w:t>
      </w:r>
      <w:r w:rsidR="00535BD4">
        <w:rPr>
          <w:rStyle w:val="Normal1"/>
          <w:rFonts w:ascii="Times New Roman" w:hAnsi="Times New Roman"/>
          <w:sz w:val="20"/>
        </w:rPr>
        <w:t xml:space="preserve"> (CW 8/16/10</w:t>
      </w:r>
      <w:r w:rsidR="001037C8">
        <w:rPr>
          <w:rStyle w:val="Normal1"/>
          <w:rFonts w:ascii="Times New Roman" w:hAnsi="Times New Roman"/>
          <w:sz w:val="20"/>
        </w:rPr>
        <w:t>, 6/11/12</w:t>
      </w:r>
      <w:r w:rsidR="00535BD4">
        <w:rPr>
          <w:rStyle w:val="Normal1"/>
          <w:rFonts w:ascii="Times New Roman" w:hAnsi="Times New Roman"/>
          <w:sz w:val="20"/>
        </w:rPr>
        <w:t>)</w:t>
      </w:r>
    </w:p>
    <w:p w:rsidR="000D0E39" w:rsidRDefault="000D0E3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Isolated elements (“dropped letter”, “dropped number”)</w:t>
      </w:r>
      <w:r w:rsidR="006A40C3">
        <w:rPr>
          <w:rStyle w:val="Normal1"/>
          <w:rFonts w:ascii="Times New Roman" w:hAnsi="Times New Roman"/>
          <w:sz w:val="20"/>
        </w:rPr>
        <w:t xml:space="preserve"> (CW 2/7/05)</w:t>
      </w:r>
    </w:p>
    <w:p w:rsidR="00535BD4" w:rsidRDefault="00535BD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Conjoined dropped fillings (CW 8/16/10)</w:t>
      </w:r>
    </w:p>
    <w:p w:rsidR="000D0E39" w:rsidRDefault="000D0E39">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Large dropped filling incorporating numerous design elements</w:t>
      </w:r>
      <w:r w:rsidR="00535BD4">
        <w:rPr>
          <w:rStyle w:val="Normal1"/>
          <w:rFonts w:ascii="Times New Roman" w:hAnsi="Times New Roman"/>
          <w:sz w:val="20"/>
        </w:rPr>
        <w:t xml:space="preserve"> (CW </w:t>
      </w:r>
      <w:r w:rsidR="00FF0F6C">
        <w:rPr>
          <w:rStyle w:val="Normal1"/>
          <w:rFonts w:ascii="Times New Roman" w:hAnsi="Times New Roman"/>
          <w:sz w:val="20"/>
        </w:rPr>
        <w:t xml:space="preserve">4/19/10, </w:t>
      </w:r>
      <w:r w:rsidR="00535BD4">
        <w:rPr>
          <w:rStyle w:val="Normal1"/>
          <w:rFonts w:ascii="Times New Roman" w:hAnsi="Times New Roman"/>
          <w:sz w:val="20"/>
        </w:rPr>
        <w:t>8/16/10)</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Retained dropped filling</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t>Retained struck-through errors</w:t>
      </w:r>
      <w:r w:rsidR="00145E7C">
        <w:rPr>
          <w:rStyle w:val="Normal1"/>
          <w:rFonts w:ascii="Times New Roman" w:hAnsi="Times New Roman"/>
          <w:sz w:val="20"/>
        </w:rPr>
        <w:t xml:space="preserve"> (struck-in errors)</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Embedded dropped filling</w:t>
      </w:r>
      <w:r w:rsidR="00145E7C">
        <w:rPr>
          <w:rStyle w:val="Normal1"/>
          <w:rFonts w:ascii="Times New Roman" w:hAnsi="Times New Roman"/>
          <w:sz w:val="20"/>
        </w:rPr>
        <w:t xml:space="preserve"> (see above)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Scrap metal</w:t>
      </w:r>
    </w:p>
    <w:p w:rsidR="00145E7C" w:rsidRDefault="00D37F0E">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“Staple</w:t>
      </w:r>
      <w:r w:rsidR="00145E7C">
        <w:rPr>
          <w:rStyle w:val="Normal1"/>
          <w:rFonts w:ascii="Times New Roman" w:hAnsi="Times New Roman"/>
          <w:sz w:val="20"/>
        </w:rPr>
        <w:t>” (</w:t>
      </w:r>
      <w:r w:rsidR="00191798">
        <w:rPr>
          <w:rStyle w:val="Normal1"/>
          <w:rFonts w:ascii="Times New Roman" w:hAnsi="Times New Roman"/>
          <w:sz w:val="20"/>
        </w:rPr>
        <w:t>bristles from wire brush</w:t>
      </w:r>
      <w:r w:rsidR="00145E7C">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Plastic (associated with bullion coins)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Metal foil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8C03B4">
        <w:rPr>
          <w:rStyle w:val="Normal1"/>
          <w:rFonts w:ascii="Times New Roman" w:hAnsi="Times New Roman"/>
          <w:sz w:val="20"/>
        </w:rPr>
        <w:t xml:space="preserve">        </w:t>
      </w:r>
      <w:r>
        <w:rPr>
          <w:rStyle w:val="Normal1"/>
          <w:rFonts w:ascii="Times New Roman" w:hAnsi="Times New Roman"/>
          <w:sz w:val="20"/>
        </w:rPr>
        <w:t>(Cu-Ni</w:t>
      </w:r>
      <w:proofErr w:type="gramStart"/>
      <w:r>
        <w:rPr>
          <w:rStyle w:val="Normal1"/>
          <w:rFonts w:ascii="Times New Roman" w:hAnsi="Times New Roman"/>
          <w:sz w:val="20"/>
        </w:rPr>
        <w:t>?;</w:t>
      </w:r>
      <w:proofErr w:type="gramEnd"/>
      <w:r>
        <w:rPr>
          <w:rStyle w:val="Normal1"/>
          <w:rFonts w:ascii="Times New Roman" w:hAnsi="Times New Roman"/>
          <w:sz w:val="20"/>
        </w:rPr>
        <w:t xml:space="preserve"> associated with dimes and nickels)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Copper foil (ES, Nov/Dec</w:t>
      </w:r>
      <w:r>
        <w:rPr>
          <w:rStyle w:val="Normal1"/>
          <w:rFonts w:ascii="Times New Roman" w:hAnsi="Times New Roman"/>
          <w:sz w:val="20"/>
        </w:rPr>
        <w:tab/>
        <w:t>2007)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gramStart"/>
      <w:r>
        <w:rPr>
          <w:rStyle w:val="Normal1"/>
          <w:rFonts w:ascii="Times New Roman" w:hAnsi="Times New Roman"/>
          <w:sz w:val="20"/>
        </w:rPr>
        <w:t>Rubbery material (from die cover?)</w:t>
      </w:r>
      <w:proofErr w:type="gramEnd"/>
    </w:p>
    <w:p w:rsidR="003D0E63"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Other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lastRenderedPageBreak/>
        <w:tab/>
        <w:t>Filled dies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Single design elements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Multiple design elements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Filled collar /obstructed collar (ES, Jan/Feb 2006)</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flange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Surface film effects (ES, May/June 2002)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Surface film doubling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Surface film “afterimage”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Surface film transfer</w:t>
      </w:r>
    </w:p>
    <w:p w:rsidR="00C54B95" w:rsidRPr="00671348"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Surface film transfer with clash marks</w:t>
      </w:r>
    </w:p>
    <w:p w:rsidR="008A27F1" w:rsidRDefault="008A27F1">
      <w:pPr>
        <w:tabs>
          <w:tab w:val="left" w:pos="432"/>
        </w:tabs>
        <w:jc w:val="both"/>
        <w:rPr>
          <w:rStyle w:val="Normal1"/>
          <w:rFonts w:ascii="Times New Roman" w:hAnsi="Times New Roman"/>
          <w:b/>
          <w:sz w:val="20"/>
        </w:rPr>
      </w:pPr>
    </w:p>
    <w:p w:rsidR="00145E7C" w:rsidRDefault="00D37F0E">
      <w:pPr>
        <w:tabs>
          <w:tab w:val="left" w:pos="432"/>
        </w:tabs>
        <w:jc w:val="both"/>
        <w:rPr>
          <w:rStyle w:val="Normal1"/>
          <w:rFonts w:ascii="Times New Roman" w:hAnsi="Times New Roman"/>
          <w:b/>
          <w:sz w:val="20"/>
        </w:rPr>
      </w:pPr>
      <w:proofErr w:type="spellStart"/>
      <w:r>
        <w:rPr>
          <w:rStyle w:val="Normal1"/>
          <w:rFonts w:ascii="Times New Roman" w:hAnsi="Times New Roman"/>
          <w:b/>
          <w:sz w:val="20"/>
        </w:rPr>
        <w:t>Uniface</w:t>
      </w:r>
      <w:proofErr w:type="spellEnd"/>
      <w:r>
        <w:rPr>
          <w:rStyle w:val="Normal1"/>
          <w:rFonts w:ascii="Times New Roman" w:hAnsi="Times New Roman"/>
          <w:b/>
          <w:sz w:val="20"/>
        </w:rPr>
        <w:t xml:space="preserve"> strike</w:t>
      </w:r>
      <w:r w:rsidR="00191798">
        <w:rPr>
          <w:rStyle w:val="Normal1"/>
          <w:rFonts w:ascii="Times New Roman" w:hAnsi="Times New Roman"/>
          <w:b/>
          <w:sz w:val="20"/>
        </w:rPr>
        <w:t xml:space="preserve"> </w:t>
      </w:r>
      <w:r w:rsidR="00724B34">
        <w:rPr>
          <w:rStyle w:val="Normal1"/>
          <w:rFonts w:ascii="Times New Roman" w:hAnsi="Times New Roman"/>
          <w:sz w:val="20"/>
        </w:rPr>
        <w:t>(cross-classified with I</w:t>
      </w:r>
      <w:r w:rsidR="00191798" w:rsidRPr="00191798">
        <w:rPr>
          <w:rStyle w:val="Normal1"/>
          <w:rFonts w:ascii="Times New Roman" w:hAnsi="Times New Roman"/>
          <w:sz w:val="20"/>
        </w:rPr>
        <w:t>ndents)</w:t>
      </w:r>
      <w:r w:rsidR="00724B34">
        <w:rPr>
          <w:rStyle w:val="Normal1"/>
          <w:rFonts w:ascii="Times New Roman" w:hAnsi="Times New Roman"/>
          <w:sz w:val="20"/>
        </w:rPr>
        <w:t xml:space="preserve"> (CW 7/30/12)</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In-collar</w:t>
      </w:r>
    </w:p>
    <w:p w:rsidR="00145E7C" w:rsidRDefault="00191798">
      <w:pPr>
        <w:tabs>
          <w:tab w:val="left" w:pos="432"/>
        </w:tabs>
        <w:jc w:val="both"/>
        <w:rPr>
          <w:rStyle w:val="Normal1"/>
          <w:rFonts w:ascii="Times New Roman" w:hAnsi="Times New Roman"/>
          <w:sz w:val="20"/>
        </w:rPr>
      </w:pPr>
      <w:r>
        <w:rPr>
          <w:rStyle w:val="Normal1"/>
          <w:rFonts w:ascii="Times New Roman" w:hAnsi="Times New Roman"/>
          <w:sz w:val="20"/>
        </w:rPr>
        <w:tab/>
        <w:t>Out-of-collar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Centered</w:t>
      </w:r>
    </w:p>
    <w:p w:rsidR="000B3A7A"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191798">
        <w:rPr>
          <w:rStyle w:val="Normal1"/>
          <w:rFonts w:ascii="Times New Roman" w:hAnsi="Times New Roman"/>
          <w:sz w:val="20"/>
        </w:rPr>
        <w:t>Off-center</w:t>
      </w:r>
    </w:p>
    <w:p w:rsidR="00191798" w:rsidRPr="00C54B95" w:rsidRDefault="00191798">
      <w:pPr>
        <w:tabs>
          <w:tab w:val="left" w:pos="432"/>
        </w:tabs>
        <w:jc w:val="both"/>
        <w:rPr>
          <w:rStyle w:val="Normal1"/>
          <w:rFonts w:ascii="Times New Roman" w:hAnsi="Times New Roman"/>
          <w:sz w:val="20"/>
        </w:rPr>
      </w:pPr>
      <w:r>
        <w:rPr>
          <w:rStyle w:val="Normal1"/>
          <w:rFonts w:ascii="Times New Roman" w:hAnsi="Times New Roman"/>
          <w:sz w:val="20"/>
        </w:rPr>
        <w:tab/>
      </w:r>
    </w:p>
    <w:p w:rsidR="00145E7C" w:rsidRDefault="00D37F0E">
      <w:pPr>
        <w:tabs>
          <w:tab w:val="left" w:pos="432"/>
        </w:tabs>
        <w:jc w:val="both"/>
        <w:rPr>
          <w:rStyle w:val="Normal1"/>
          <w:rFonts w:ascii="Times New Roman" w:hAnsi="Times New Roman"/>
          <w:sz w:val="20"/>
        </w:rPr>
      </w:pPr>
      <w:r>
        <w:rPr>
          <w:rStyle w:val="Normal1"/>
          <w:rFonts w:ascii="Times New Roman" w:hAnsi="Times New Roman"/>
          <w:b/>
          <w:sz w:val="20"/>
        </w:rPr>
        <w:t>Sandwich strike</w:t>
      </w:r>
      <w:r w:rsidR="00145E7C">
        <w:rPr>
          <w:rStyle w:val="Normal1"/>
          <w:rFonts w:ascii="Times New Roman" w:hAnsi="Times New Roman"/>
          <w:b/>
          <w:sz w:val="20"/>
        </w:rPr>
        <w:t xml:space="preserve"> </w:t>
      </w:r>
      <w:r w:rsidR="00145E7C">
        <w:rPr>
          <w:rStyle w:val="Normal1"/>
          <w:rFonts w:ascii="Times New Roman" w:hAnsi="Times New Roman"/>
          <w:sz w:val="20"/>
        </w:rPr>
        <w:t>(co</w:t>
      </w:r>
      <w:r w:rsidR="0035508C">
        <w:rPr>
          <w:rStyle w:val="Normal1"/>
          <w:rFonts w:ascii="Times New Roman" w:hAnsi="Times New Roman"/>
          <w:sz w:val="20"/>
        </w:rPr>
        <w:t xml:space="preserve">in struck between two coins or </w:t>
      </w:r>
      <w:proofErr w:type="spellStart"/>
      <w:r w:rsidR="00145E7C">
        <w:rPr>
          <w:rStyle w:val="Normal1"/>
          <w:rFonts w:ascii="Times New Roman" w:hAnsi="Times New Roman"/>
          <w:sz w:val="20"/>
        </w:rPr>
        <w:t>planchets</w:t>
      </w:r>
      <w:proofErr w:type="spellEnd"/>
      <w:r w:rsidR="00145E7C">
        <w:rPr>
          <w:rStyle w:val="Normal1"/>
          <w:rFonts w:ascii="Times New Roman" w:hAnsi="Times New Roman"/>
          <w:sz w:val="20"/>
        </w:rPr>
        <w:t>)</w:t>
      </w:r>
      <w:r w:rsidR="008C0FB8">
        <w:rPr>
          <w:rStyle w:val="Normal1"/>
          <w:rFonts w:ascii="Times New Roman" w:hAnsi="Times New Roman"/>
          <w:sz w:val="20"/>
        </w:rPr>
        <w:t xml:space="preserve"> (CW 5/16/11)</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Partial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Full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Between two struck coins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Between two </w:t>
      </w:r>
      <w:proofErr w:type="spellStart"/>
      <w:r>
        <w:rPr>
          <w:rStyle w:val="Normal1"/>
          <w:rFonts w:ascii="Times New Roman" w:hAnsi="Times New Roman"/>
          <w:sz w:val="20"/>
        </w:rPr>
        <w:t>planchets</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Between a coin and a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Between obverse and reverse die cap</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Nested coins</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Mated pairs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Bonded coins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Pile-ups</w:t>
      </w:r>
    </w:p>
    <w:p w:rsidR="000766A2" w:rsidRDefault="000766A2">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Ram strike</w:t>
      </w:r>
      <w:r w:rsidR="00191798">
        <w:rPr>
          <w:rStyle w:val="Normal1"/>
          <w:rFonts w:ascii="Times New Roman" w:hAnsi="Times New Roman"/>
          <w:sz w:val="20"/>
        </w:rPr>
        <w:t xml:space="preserve"> (see Stiff Collar E</w:t>
      </w:r>
      <w:r>
        <w:rPr>
          <w:rStyle w:val="Normal1"/>
          <w:rFonts w:ascii="Times New Roman" w:hAnsi="Times New Roman"/>
          <w:sz w:val="20"/>
        </w:rPr>
        <w:t>rrors) (ES, Nov/Dec 2000)</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Normal die installation (pre-1997)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Inverted die installation (post-1997)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Association with misaligned dies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Association with misaligned collar</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Strike clips</w:t>
      </w:r>
      <w:r>
        <w:rPr>
          <w:rStyle w:val="Normal1"/>
          <w:rFonts w:ascii="Times New Roman" w:hAnsi="Times New Roman"/>
          <w:sz w:val="20"/>
        </w:rPr>
        <w:t xml:space="preserve"> (ES, July/Aug 1999, May/June 2001)</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Conventional strike clips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Elliptical strike clips</w:t>
      </w:r>
      <w:r w:rsidR="009066B5">
        <w:rPr>
          <w:rStyle w:val="Normal1"/>
          <w:rFonts w:ascii="Times New Roman" w:hAnsi="Times New Roman"/>
          <w:sz w:val="20"/>
        </w:rPr>
        <w:t xml:space="preserve"> (several kinds)</w:t>
      </w:r>
      <w:r w:rsidR="00FF0F6C">
        <w:rPr>
          <w:rStyle w:val="Normal1"/>
          <w:rFonts w:ascii="Times New Roman" w:hAnsi="Times New Roman"/>
          <w:sz w:val="20"/>
        </w:rPr>
        <w:t xml:space="preserve"> (CW 4/5/10)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Saddle strike/strike clips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“Pinch clips”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 xml:space="preserve">Detached </w:t>
      </w:r>
      <w:proofErr w:type="spellStart"/>
      <w:r>
        <w:rPr>
          <w:rStyle w:val="Normal1"/>
          <w:rFonts w:ascii="Times New Roman" w:hAnsi="Times New Roman"/>
          <w:b/>
          <w:sz w:val="20"/>
        </w:rPr>
        <w:t>reeding</w:t>
      </w:r>
      <w:proofErr w:type="spellEnd"/>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From forced </w:t>
      </w:r>
      <w:proofErr w:type="spellStart"/>
      <w:r>
        <w:rPr>
          <w:rStyle w:val="Normal1"/>
          <w:rFonts w:ascii="Times New Roman" w:hAnsi="Times New Roman"/>
          <w:sz w:val="20"/>
        </w:rPr>
        <w:t>broadstrikes</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From stiff collar</w:t>
      </w:r>
    </w:p>
    <w:p w:rsidR="00191798" w:rsidRDefault="00191798">
      <w:pPr>
        <w:tabs>
          <w:tab w:val="left" w:pos="432"/>
        </w:tabs>
        <w:jc w:val="both"/>
        <w:rPr>
          <w:rStyle w:val="Normal1"/>
          <w:rFonts w:ascii="Times New Roman" w:hAnsi="Times New Roman"/>
          <w:sz w:val="20"/>
        </w:rPr>
      </w:pPr>
      <w:r>
        <w:rPr>
          <w:rStyle w:val="Normal1"/>
          <w:rFonts w:ascii="Times New Roman" w:hAnsi="Times New Roman"/>
          <w:sz w:val="20"/>
        </w:rPr>
        <w:tab/>
        <w:t>Torn-off fin</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lastRenderedPageBreak/>
        <w:t>Coin shrapnel</w:t>
      </w:r>
      <w:r>
        <w:rPr>
          <w:rStyle w:val="Normal1"/>
          <w:rFonts w:ascii="Times New Roman" w:hAnsi="Times New Roman"/>
          <w:sz w:val="20"/>
        </w:rPr>
        <w:t xml:space="preserve"> (“breakaway fragments”)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Angular pieces</w:t>
      </w:r>
    </w:p>
    <w:p w:rsidR="003D0E63" w:rsidRDefault="003D0E63">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Crescentic</w:t>
      </w:r>
      <w:proofErr w:type="spellEnd"/>
      <w:r>
        <w:rPr>
          <w:rStyle w:val="Normal1"/>
          <w:rFonts w:ascii="Times New Roman" w:hAnsi="Times New Roman"/>
          <w:sz w:val="20"/>
        </w:rPr>
        <w:t xml:space="preserve"> pieces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Roughly circular pieces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Semilunar</w:t>
      </w:r>
      <w:proofErr w:type="spellEnd"/>
      <w:r>
        <w:rPr>
          <w:rStyle w:val="Normal1"/>
          <w:rFonts w:ascii="Times New Roman" w:hAnsi="Times New Roman"/>
          <w:sz w:val="20"/>
        </w:rPr>
        <w:t xml:space="preserve"> pieces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 shapes</w:t>
      </w:r>
    </w:p>
    <w:p w:rsidR="008A27F1" w:rsidRDefault="008A27F1">
      <w:pPr>
        <w:tabs>
          <w:tab w:val="left" w:pos="432"/>
        </w:tabs>
        <w:jc w:val="both"/>
        <w:rPr>
          <w:rStyle w:val="Normal1"/>
          <w:rFonts w:ascii="Times New Roman" w:hAnsi="Times New Roman"/>
          <w:sz w:val="20"/>
        </w:rPr>
      </w:pPr>
    </w:p>
    <w:p w:rsidR="00145E7C" w:rsidRPr="005A41D3" w:rsidRDefault="00145E7C">
      <w:pPr>
        <w:tabs>
          <w:tab w:val="left" w:pos="432"/>
        </w:tabs>
        <w:jc w:val="both"/>
        <w:rPr>
          <w:rStyle w:val="Normal1"/>
          <w:rFonts w:ascii="Times New Roman" w:hAnsi="Times New Roman"/>
          <w:sz w:val="20"/>
        </w:rPr>
      </w:pPr>
      <w:r>
        <w:rPr>
          <w:rStyle w:val="Normal1"/>
          <w:rFonts w:ascii="Times New Roman" w:hAnsi="Times New Roman"/>
          <w:b/>
          <w:sz w:val="20"/>
        </w:rPr>
        <w:t>Cupping</w:t>
      </w:r>
      <w:r w:rsidR="00030FD7">
        <w:rPr>
          <w:rStyle w:val="Normal1"/>
          <w:rFonts w:ascii="Times New Roman" w:hAnsi="Times New Roman"/>
          <w:b/>
          <w:sz w:val="20"/>
        </w:rPr>
        <w:t xml:space="preserve"> </w:t>
      </w:r>
      <w:r w:rsidR="005A41D3">
        <w:rPr>
          <w:rStyle w:val="Normal1"/>
          <w:rFonts w:ascii="Times New Roman" w:hAnsi="Times New Roman"/>
          <w:sz w:val="20"/>
        </w:rPr>
        <w:t>(CW 12/7/09)</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With and without collar scar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In a single strike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Associated with multiple strikes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With die caps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Cupping toward hammer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Cupping toward anvil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Expansion in horizontal plane</w:t>
      </w:r>
    </w:p>
    <w:p w:rsidR="00E1390F" w:rsidRDefault="00E1390F">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Bi-metallic errors</w:t>
      </w:r>
      <w:r>
        <w:rPr>
          <w:rStyle w:val="Normal1"/>
          <w:rFonts w:ascii="Times New Roman" w:hAnsi="Times New Roman"/>
          <w:sz w:val="20"/>
        </w:rPr>
        <w:t xml:space="preserve"> (foreign only) (ES, Nov/Dec 2005)</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Misaligned core (ES, May/June 2007)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Misaligned </w:t>
      </w:r>
      <w:r w:rsidR="008202CD">
        <w:rPr>
          <w:rStyle w:val="Normal1"/>
          <w:rFonts w:ascii="Times New Roman" w:hAnsi="Times New Roman"/>
          <w:sz w:val="20"/>
        </w:rPr>
        <w:t>center</w:t>
      </w:r>
      <w:r>
        <w:rPr>
          <w:rStyle w:val="Normal1"/>
          <w:rFonts w:ascii="Times New Roman" w:hAnsi="Times New Roman"/>
          <w:sz w:val="20"/>
        </w:rPr>
        <w:t xml:space="preserve"> hole (ES, Sept/Oct 2007)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Well-seated core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With misaligned core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Double-punched</w:t>
      </w:r>
      <w:r w:rsidR="008202CD">
        <w:rPr>
          <w:rStyle w:val="Normal1"/>
          <w:rFonts w:ascii="Times New Roman" w:hAnsi="Times New Roman"/>
          <w:sz w:val="20"/>
        </w:rPr>
        <w:t xml:space="preserve"> center</w:t>
      </w:r>
      <w:r>
        <w:rPr>
          <w:rStyle w:val="Normal1"/>
          <w:rFonts w:ascii="Times New Roman" w:hAnsi="Times New Roman"/>
          <w:sz w:val="20"/>
        </w:rPr>
        <w:t xml:space="preserve"> hole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Unpunched</w:t>
      </w:r>
      <w:proofErr w:type="spellEnd"/>
      <w:r>
        <w:rPr>
          <w:rStyle w:val="Normal1"/>
          <w:rFonts w:ascii="Times New Roman" w:hAnsi="Times New Roman"/>
          <w:sz w:val="20"/>
        </w:rPr>
        <w:t xml:space="preserve"> </w:t>
      </w:r>
      <w:r w:rsidR="008202CD">
        <w:rPr>
          <w:rStyle w:val="Normal1"/>
          <w:rFonts w:ascii="Times New Roman" w:hAnsi="Times New Roman"/>
          <w:sz w:val="20"/>
        </w:rPr>
        <w:t xml:space="preserve">center </w:t>
      </w:r>
      <w:r>
        <w:rPr>
          <w:rStyle w:val="Normal1"/>
          <w:rFonts w:ascii="Times New Roman" w:hAnsi="Times New Roman"/>
          <w:sz w:val="20"/>
        </w:rPr>
        <w:t>hole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Solid disc of ring metal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Solid disc of ring metal with embedded core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AF45D7">
        <w:rPr>
          <w:rStyle w:val="Normal1"/>
          <w:rFonts w:ascii="Times New Roman" w:hAnsi="Times New Roman"/>
          <w:sz w:val="20"/>
        </w:rPr>
        <w:tab/>
      </w:r>
      <w:r>
        <w:rPr>
          <w:rStyle w:val="Normal1"/>
          <w:rFonts w:ascii="Times New Roman" w:hAnsi="Times New Roman"/>
          <w:sz w:val="20"/>
        </w:rPr>
        <w:t>Solid disc of ring metal with core indent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Ring with incomplete punch</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Core with incomplete punch</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Struck outer ring</w:t>
      </w:r>
      <w:r w:rsidR="00145E7C">
        <w:rPr>
          <w:rStyle w:val="Normal1"/>
          <w:rFonts w:ascii="Times New Roman" w:hAnsi="Times New Roman"/>
          <w:sz w:val="20"/>
        </w:rPr>
        <w:t xml:space="preserve"> (ES, Jan/Feb 2007)</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Struck core</w:t>
      </w:r>
      <w:r w:rsidR="00145E7C">
        <w:rPr>
          <w:rStyle w:val="Normal1"/>
          <w:rFonts w:ascii="Times New Roman" w:hAnsi="Times New Roman"/>
          <w:sz w:val="20"/>
        </w:rPr>
        <w:t xml:space="preserve"> (ES, Nov/Dec 2006)</w:t>
      </w:r>
    </w:p>
    <w:p w:rsidR="004E5B9F" w:rsidRDefault="004E5B9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From another denomination</w:t>
      </w:r>
    </w:p>
    <w:p w:rsidR="004E5B9F" w:rsidRDefault="004E5B9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From another country (ES, Nov/Dec 2011)</w:t>
      </w:r>
    </w:p>
    <w:p w:rsidR="004E5B9F" w:rsidRDefault="004E5B9F">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w:t>
      </w:r>
      <w:r w:rsidR="00730597">
        <w:rPr>
          <w:rStyle w:val="Normal1"/>
          <w:rFonts w:ascii="Times New Roman" w:hAnsi="Times New Roman"/>
          <w:sz w:val="20"/>
        </w:rPr>
        <w:t>truck by solid-denomination die</w:t>
      </w:r>
      <w:r w:rsidR="00191798">
        <w:rPr>
          <w:rStyle w:val="Normal1"/>
          <w:rFonts w:ascii="Times New Roman" w:hAnsi="Times New Roman"/>
          <w:sz w:val="20"/>
        </w:rPr>
        <w:t>s</w:t>
      </w:r>
    </w:p>
    <w:p w:rsidR="00145E7C" w:rsidRDefault="004E5B9F">
      <w:pPr>
        <w:tabs>
          <w:tab w:val="left" w:pos="432"/>
        </w:tabs>
        <w:jc w:val="both"/>
        <w:rPr>
          <w:rStyle w:val="Normal1"/>
          <w:rFonts w:ascii="Times New Roman" w:hAnsi="Times New Roman"/>
          <w:sz w:val="20"/>
        </w:rPr>
      </w:pPr>
      <w:r>
        <w:rPr>
          <w:rStyle w:val="Normal1"/>
          <w:rFonts w:ascii="Times New Roman" w:hAnsi="Times New Roman"/>
          <w:sz w:val="20"/>
        </w:rPr>
        <w:tab/>
      </w:r>
      <w:r w:rsidR="00145E7C">
        <w:rPr>
          <w:rStyle w:val="Normal1"/>
          <w:rFonts w:ascii="Times New Roman" w:hAnsi="Times New Roman"/>
          <w:sz w:val="20"/>
        </w:rPr>
        <w:t>Wrong core inserted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Wrong ring (ES, March/April 2007)</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Ring accidentally punched from solid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Ring accidentally punched from solid coin (ES, Nov/Dec 2008)</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ring from another country (</w:t>
      </w:r>
      <w:proofErr w:type="spellStart"/>
      <w:r>
        <w:rPr>
          <w:rStyle w:val="Normal1"/>
          <w:rFonts w:ascii="Times New Roman" w:hAnsi="Times New Roman"/>
          <w:sz w:val="20"/>
        </w:rPr>
        <w:t>restruck</w:t>
      </w:r>
      <w:proofErr w:type="spellEnd"/>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Struck core from another country (</w:t>
      </w:r>
      <w:proofErr w:type="spellStart"/>
      <w:r>
        <w:rPr>
          <w:rStyle w:val="Normal1"/>
          <w:rFonts w:ascii="Times New Roman" w:hAnsi="Times New Roman"/>
          <w:sz w:val="20"/>
        </w:rPr>
        <w:t>restruck</w:t>
      </w:r>
      <w:proofErr w:type="spellEnd"/>
      <w:r>
        <w:rPr>
          <w:rStyle w:val="Normal1"/>
          <w:rFonts w:ascii="Times New Roman" w:hAnsi="Times New Roman"/>
          <w:sz w:val="20"/>
        </w:rPr>
        <w:t>)</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Unstruck</w:t>
      </w:r>
      <w:proofErr w:type="spellEnd"/>
      <w:r>
        <w:rPr>
          <w:rStyle w:val="Normal1"/>
          <w:rFonts w:ascii="Times New Roman" w:hAnsi="Times New Roman"/>
          <w:sz w:val="20"/>
        </w:rPr>
        <w:t xml:space="preserve"> core inserted into struck ring and then </w:t>
      </w:r>
      <w:proofErr w:type="spellStart"/>
      <w:r>
        <w:rPr>
          <w:rStyle w:val="Normal1"/>
          <w:rFonts w:ascii="Times New Roman" w:hAnsi="Times New Roman"/>
          <w:sz w:val="20"/>
        </w:rPr>
        <w:t>restruck</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Abnormally small core (controversial)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Abnormally wide</w:t>
      </w:r>
      <w:r w:rsidR="008202CD">
        <w:rPr>
          <w:rStyle w:val="Normal1"/>
          <w:rFonts w:ascii="Times New Roman" w:hAnsi="Times New Roman"/>
          <w:sz w:val="20"/>
        </w:rPr>
        <w:t xml:space="preserve"> center</w:t>
      </w:r>
      <w:r>
        <w:rPr>
          <w:rStyle w:val="Normal1"/>
          <w:rFonts w:ascii="Times New Roman" w:hAnsi="Times New Roman"/>
          <w:sz w:val="20"/>
        </w:rPr>
        <w:t xml:space="preserve"> hole (controversial)</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Abnormally thin core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Abnormally thick core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Abnormally thin ring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Abnormally thick ring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AF45D7">
        <w:rPr>
          <w:rStyle w:val="Normal1"/>
          <w:rFonts w:ascii="Times New Roman" w:hAnsi="Times New Roman"/>
          <w:sz w:val="20"/>
        </w:rPr>
        <w:t xml:space="preserve">Incomplete </w:t>
      </w:r>
      <w:proofErr w:type="spellStart"/>
      <w:r w:rsidR="00AF45D7">
        <w:rPr>
          <w:rStyle w:val="Normal1"/>
          <w:rFonts w:ascii="Times New Roman" w:hAnsi="Times New Roman"/>
          <w:sz w:val="20"/>
        </w:rPr>
        <w:t>trilaminar</w:t>
      </w:r>
      <w:proofErr w:type="spellEnd"/>
      <w:r w:rsidR="00AF45D7">
        <w:rPr>
          <w:rStyle w:val="Normal1"/>
          <w:rFonts w:ascii="Times New Roman" w:hAnsi="Times New Roman"/>
          <w:sz w:val="20"/>
        </w:rPr>
        <w:t xml:space="preserve"> core</w:t>
      </w:r>
    </w:p>
    <w:p w:rsidR="00AF45D7" w:rsidRDefault="00AF45D7">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Missing one layer</w:t>
      </w:r>
    </w:p>
    <w:p w:rsidR="00AF45D7" w:rsidRDefault="00AF45D7">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Missing two layers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Core punched out of ring strip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Ring punched out of core strip</w:t>
      </w:r>
    </w:p>
    <w:p w:rsidR="00AF45D7" w:rsidRDefault="00AF45D7">
      <w:pPr>
        <w:tabs>
          <w:tab w:val="left" w:pos="432"/>
        </w:tabs>
        <w:jc w:val="both"/>
        <w:rPr>
          <w:rStyle w:val="Normal1"/>
          <w:rFonts w:ascii="Times New Roman" w:hAnsi="Times New Roman"/>
          <w:sz w:val="20"/>
        </w:rPr>
      </w:pPr>
      <w:r>
        <w:rPr>
          <w:rStyle w:val="Normal1"/>
          <w:rFonts w:ascii="Times New Roman" w:hAnsi="Times New Roman"/>
          <w:sz w:val="20"/>
        </w:rPr>
        <w:tab/>
        <w:t xml:space="preserve">Bi-metallic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struck by solid-denomination dies</w:t>
      </w:r>
    </w:p>
    <w:p w:rsidR="00AF45D7" w:rsidRDefault="00AF45D7">
      <w:pPr>
        <w:tabs>
          <w:tab w:val="left" w:pos="432"/>
        </w:tabs>
        <w:jc w:val="both"/>
        <w:rPr>
          <w:rStyle w:val="Normal1"/>
          <w:rFonts w:ascii="Times New Roman" w:hAnsi="Times New Roman"/>
          <w:sz w:val="20"/>
        </w:rPr>
      </w:pPr>
      <w:r>
        <w:rPr>
          <w:rStyle w:val="Normal1"/>
          <w:rFonts w:ascii="Times New Roman" w:hAnsi="Times New Roman"/>
          <w:sz w:val="20"/>
        </w:rPr>
        <w:tab/>
        <w:t xml:space="preserve">Solid-denomination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struck by bi-metallic dies</w:t>
      </w:r>
    </w:p>
    <w:p w:rsidR="00752BA3" w:rsidRDefault="00752BA3">
      <w:pPr>
        <w:tabs>
          <w:tab w:val="left" w:pos="432"/>
        </w:tabs>
        <w:jc w:val="both"/>
        <w:rPr>
          <w:rStyle w:val="Normal1"/>
          <w:rFonts w:ascii="Times New Roman" w:hAnsi="Times New Roman"/>
          <w:sz w:val="20"/>
        </w:rPr>
      </w:pPr>
      <w:r>
        <w:rPr>
          <w:rStyle w:val="Normal1"/>
          <w:rFonts w:ascii="Times New Roman" w:hAnsi="Times New Roman"/>
          <w:sz w:val="20"/>
        </w:rPr>
        <w:lastRenderedPageBreak/>
        <w:tab/>
        <w:t xml:space="preserve">Bi-metallic </w:t>
      </w:r>
      <w:proofErr w:type="spellStart"/>
      <w:r>
        <w:rPr>
          <w:rStyle w:val="Normal1"/>
          <w:rFonts w:ascii="Times New Roman" w:hAnsi="Times New Roman"/>
          <w:sz w:val="20"/>
        </w:rPr>
        <w:t>planchet</w:t>
      </w:r>
      <w:proofErr w:type="spellEnd"/>
      <w:r>
        <w:rPr>
          <w:rStyle w:val="Normal1"/>
          <w:rFonts w:ascii="Times New Roman" w:hAnsi="Times New Roman"/>
          <w:sz w:val="20"/>
        </w:rPr>
        <w:t xml:space="preserve"> struck with wrong bi-metallic design</w:t>
      </w:r>
    </w:p>
    <w:p w:rsidR="00671348" w:rsidRDefault="00671348">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Multi-sided coins</w:t>
      </w:r>
      <w:r>
        <w:rPr>
          <w:rStyle w:val="Normal1"/>
          <w:rFonts w:ascii="Times New Roman" w:hAnsi="Times New Roman"/>
          <w:sz w:val="20"/>
        </w:rPr>
        <w:t xml:space="preserve"> (foreign only)</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Malrotation</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proofErr w:type="spellStart"/>
      <w:r>
        <w:rPr>
          <w:rStyle w:val="Normal1"/>
          <w:rFonts w:ascii="Times New Roman" w:hAnsi="Times New Roman"/>
          <w:sz w:val="20"/>
        </w:rPr>
        <w:t>Broadstruck</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r>
      <w:r w:rsidR="003D0E63">
        <w:rPr>
          <w:rStyle w:val="Normal1"/>
          <w:rFonts w:ascii="Times New Roman" w:hAnsi="Times New Roman"/>
          <w:sz w:val="20"/>
        </w:rPr>
        <w:t>Forced into collar</w:t>
      </w:r>
    </w:p>
    <w:p w:rsidR="005748E9" w:rsidRDefault="005748E9">
      <w:pPr>
        <w:tabs>
          <w:tab w:val="left" w:pos="432"/>
        </w:tabs>
        <w:jc w:val="both"/>
        <w:rPr>
          <w:rStyle w:val="Normal1"/>
          <w:rFonts w:ascii="Times New Roman" w:hAnsi="Times New Roman"/>
          <w:sz w:val="20"/>
        </w:rPr>
      </w:pPr>
    </w:p>
    <w:p w:rsidR="005748E9" w:rsidRDefault="005748E9" w:rsidP="005748E9">
      <w:pPr>
        <w:tabs>
          <w:tab w:val="left" w:pos="432"/>
        </w:tabs>
        <w:jc w:val="both"/>
        <w:rPr>
          <w:rStyle w:val="Normal1"/>
          <w:rFonts w:ascii="Times New Roman" w:hAnsi="Times New Roman"/>
          <w:sz w:val="20"/>
        </w:rPr>
      </w:pPr>
      <w:r w:rsidRPr="005748E9">
        <w:rPr>
          <w:rStyle w:val="Normal1"/>
          <w:rFonts w:ascii="Times New Roman" w:hAnsi="Times New Roman"/>
          <w:b/>
          <w:sz w:val="20"/>
        </w:rPr>
        <w:t>Proof edge lettering errors</w:t>
      </w:r>
      <w:r>
        <w:rPr>
          <w:rStyle w:val="Normal1"/>
          <w:rFonts w:ascii="Times New Roman" w:hAnsi="Times New Roman"/>
          <w:sz w:val="20"/>
        </w:rPr>
        <w:t xml:space="preserve"> (generated during strike by segmental collar)</w:t>
      </w:r>
    </w:p>
    <w:p w:rsidR="005748E9" w:rsidRDefault="00A03F51" w:rsidP="005748E9">
      <w:pPr>
        <w:tabs>
          <w:tab w:val="left" w:pos="432"/>
        </w:tabs>
        <w:jc w:val="both"/>
        <w:rPr>
          <w:rStyle w:val="Normal1"/>
          <w:rFonts w:ascii="Times New Roman" w:hAnsi="Times New Roman"/>
          <w:sz w:val="20"/>
        </w:rPr>
      </w:pPr>
      <w:r>
        <w:rPr>
          <w:rStyle w:val="Normal1"/>
          <w:rFonts w:ascii="Times New Roman" w:hAnsi="Times New Roman"/>
          <w:sz w:val="20"/>
        </w:rPr>
        <w:tab/>
      </w:r>
      <w:r w:rsidR="005748E9">
        <w:rPr>
          <w:rStyle w:val="Normal1"/>
          <w:rFonts w:ascii="Times New Roman" w:hAnsi="Times New Roman"/>
          <w:sz w:val="20"/>
        </w:rPr>
        <w:t>Weak edge design due to segmented collar not closing fully (wide seams)</w:t>
      </w:r>
    </w:p>
    <w:p w:rsidR="005748E9" w:rsidRDefault="00A03F51" w:rsidP="00A03F51">
      <w:pPr>
        <w:tabs>
          <w:tab w:val="left" w:pos="432"/>
        </w:tabs>
        <w:ind w:left="450" w:hanging="450"/>
        <w:jc w:val="both"/>
        <w:rPr>
          <w:rStyle w:val="Normal1"/>
          <w:rFonts w:ascii="Times New Roman" w:hAnsi="Times New Roman"/>
          <w:sz w:val="20"/>
        </w:rPr>
      </w:pPr>
      <w:r>
        <w:rPr>
          <w:rStyle w:val="Normal1"/>
          <w:rFonts w:ascii="Times New Roman" w:hAnsi="Times New Roman"/>
          <w:sz w:val="20"/>
        </w:rPr>
        <w:tab/>
      </w:r>
      <w:r w:rsidR="005748E9">
        <w:rPr>
          <w:rStyle w:val="Normal1"/>
          <w:rFonts w:ascii="Times New Roman" w:hAnsi="Times New Roman"/>
          <w:sz w:val="20"/>
        </w:rPr>
        <w:t>Segments arranged in incorrect sequence</w:t>
      </w:r>
      <w:r w:rsidR="007B0D54">
        <w:rPr>
          <w:rStyle w:val="Normal1"/>
          <w:rFonts w:ascii="Times New Roman" w:hAnsi="Times New Roman"/>
          <w:sz w:val="20"/>
        </w:rPr>
        <w:t xml:space="preserve"> (</w:t>
      </w:r>
      <w:r>
        <w:rPr>
          <w:rStyle w:val="Normal1"/>
          <w:rFonts w:ascii="Times New Roman" w:hAnsi="Times New Roman"/>
          <w:sz w:val="20"/>
        </w:rPr>
        <w:t>see</w:t>
      </w:r>
      <w:r w:rsidR="007B0D54">
        <w:rPr>
          <w:rStyle w:val="Normal1"/>
          <w:rFonts w:ascii="Times New Roman" w:hAnsi="Times New Roman"/>
          <w:sz w:val="20"/>
        </w:rPr>
        <w:t xml:space="preserve"> Die Installation Errors)</w:t>
      </w:r>
      <w:r>
        <w:rPr>
          <w:rStyle w:val="Normal1"/>
          <w:rFonts w:ascii="Times New Roman" w:hAnsi="Times New Roman"/>
          <w:sz w:val="20"/>
        </w:rPr>
        <w:t xml:space="preserve"> (CW 4/7/08)</w:t>
      </w:r>
    </w:p>
    <w:p w:rsidR="00E1390F" w:rsidRDefault="00E1390F" w:rsidP="005748E9">
      <w:pPr>
        <w:tabs>
          <w:tab w:val="left" w:pos="432"/>
        </w:tabs>
        <w:jc w:val="both"/>
        <w:rPr>
          <w:rStyle w:val="Normal1"/>
          <w:rFonts w:ascii="Times New Roman" w:hAnsi="Times New Roman"/>
          <w:sz w:val="20"/>
        </w:rPr>
      </w:pPr>
    </w:p>
    <w:p w:rsidR="00E1390F" w:rsidRDefault="00E1390F" w:rsidP="005748E9">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center"/>
        <w:rPr>
          <w:rStyle w:val="Normal1"/>
          <w:rFonts w:ascii="Times New Roman" w:hAnsi="Times New Roman"/>
          <w:sz w:val="20"/>
        </w:rPr>
      </w:pPr>
      <w:r>
        <w:rPr>
          <w:rStyle w:val="Normal1"/>
          <w:rFonts w:ascii="Times New Roman" w:hAnsi="Times New Roman"/>
          <w:b/>
          <w:sz w:val="28"/>
        </w:rPr>
        <w:t>Part VII. Post-Strike Mint Modific</w:t>
      </w:r>
      <w:r w:rsidR="00E1390F">
        <w:rPr>
          <w:rStyle w:val="Normal1"/>
          <w:rFonts w:ascii="Times New Roman" w:hAnsi="Times New Roman"/>
          <w:b/>
          <w:sz w:val="28"/>
        </w:rPr>
        <w:t>a</w:t>
      </w:r>
      <w:r>
        <w:rPr>
          <w:rStyle w:val="Normal1"/>
          <w:rFonts w:ascii="Times New Roman" w:hAnsi="Times New Roman"/>
          <w:b/>
          <w:sz w:val="28"/>
        </w:rPr>
        <w:t>tions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b/>
          <w:sz w:val="20"/>
        </w:rPr>
        <w:t>Edge lettering applied after strike</w:t>
      </w:r>
      <w:r w:rsidR="0035508C">
        <w:rPr>
          <w:rStyle w:val="Normal1"/>
          <w:rFonts w:ascii="Times New Roman" w:hAnsi="Times New Roman"/>
          <w:sz w:val="20"/>
        </w:rPr>
        <w:t xml:space="preserve"> (incuse) (</w:t>
      </w:r>
      <w:r w:rsidR="007B0D54">
        <w:rPr>
          <w:rStyle w:val="Normal1"/>
          <w:rFonts w:ascii="Times New Roman" w:hAnsi="Times New Roman"/>
          <w:sz w:val="20"/>
        </w:rPr>
        <w:t xml:space="preserve">Business strike </w:t>
      </w:r>
      <w:r w:rsidR="0035508C">
        <w:rPr>
          <w:rStyle w:val="Normal1"/>
          <w:rFonts w:ascii="Times New Roman" w:hAnsi="Times New Roman"/>
          <w:sz w:val="20"/>
        </w:rPr>
        <w:t xml:space="preserve">Presidential </w:t>
      </w:r>
      <w:r>
        <w:rPr>
          <w:rStyle w:val="Normal1"/>
          <w:rFonts w:ascii="Times New Roman" w:hAnsi="Times New Roman"/>
          <w:sz w:val="20"/>
        </w:rPr>
        <w:t>dollars)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BD2D05">
        <w:rPr>
          <w:rStyle w:val="Normal1"/>
          <w:rFonts w:ascii="Times New Roman" w:hAnsi="Times New Roman"/>
          <w:sz w:val="20"/>
        </w:rPr>
        <w:t>Absent lettering</w:t>
      </w:r>
      <w:r w:rsidR="009544DB">
        <w:rPr>
          <w:rStyle w:val="Normal1"/>
          <w:rFonts w:ascii="Times New Roman" w:hAnsi="Times New Roman"/>
          <w:sz w:val="20"/>
        </w:rPr>
        <w:t xml:space="preserve"> (CW 4/26/10)</w:t>
      </w:r>
    </w:p>
    <w:p w:rsidR="00BD2D05" w:rsidRDefault="00BD2D0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Due to bypassing the lettering device</w:t>
      </w:r>
    </w:p>
    <w:p w:rsidR="00BD2D05" w:rsidRDefault="00BD2D05">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 xml:space="preserve">Due to excessive spacing between steel </w:t>
      </w:r>
      <w:proofErr w:type="gramStart"/>
      <w:r>
        <w:rPr>
          <w:rStyle w:val="Normal1"/>
          <w:rFonts w:ascii="Times New Roman" w:hAnsi="Times New Roman"/>
          <w:sz w:val="20"/>
        </w:rPr>
        <w:t>wheel</w:t>
      </w:r>
      <w:proofErr w:type="gramEnd"/>
      <w:r>
        <w:rPr>
          <w:rStyle w:val="Normal1"/>
          <w:rFonts w:ascii="Times New Roman" w:hAnsi="Times New Roman"/>
          <w:sz w:val="20"/>
        </w:rPr>
        <w:t xml:space="preserve"> and lettering die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Vertically misaligned letters (cut off at top)</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Vertically misaligned letters (cut off at bottom)</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Wrong spacing between incuse design elements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Obliquely-oriented lettering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Overlapping letters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Two sets of letters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Skipped letters</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Letters on wrong </w:t>
      </w:r>
      <w:proofErr w:type="spellStart"/>
      <w:r>
        <w:rPr>
          <w:rStyle w:val="Normal1"/>
          <w:rFonts w:ascii="Times New Roman" w:hAnsi="Times New Roman"/>
          <w:sz w:val="20"/>
        </w:rPr>
        <w:t>planchet</w:t>
      </w:r>
      <w:proofErr w:type="spellEnd"/>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Chipped letter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Lightly impressed letters</w:t>
      </w:r>
    </w:p>
    <w:p w:rsidR="007B0D54" w:rsidRDefault="007B0D54">
      <w:pPr>
        <w:tabs>
          <w:tab w:val="left" w:pos="432"/>
        </w:tabs>
        <w:jc w:val="both"/>
        <w:rPr>
          <w:rStyle w:val="Normal1"/>
          <w:rFonts w:ascii="Times New Roman" w:hAnsi="Times New Roman"/>
          <w:sz w:val="20"/>
        </w:rPr>
      </w:pPr>
      <w:r>
        <w:rPr>
          <w:rStyle w:val="Normal1"/>
          <w:rFonts w:ascii="Times New Roman" w:hAnsi="Times New Roman"/>
          <w:sz w:val="20"/>
        </w:rPr>
        <w:tab/>
        <w:t>Letters impressed too deeply and coin squeezed too hard</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 xml:space="preserve">Incomplete letters </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Smeared letters</w:t>
      </w:r>
    </w:p>
    <w:p w:rsidR="00E1390F" w:rsidRDefault="00E1390F">
      <w:pPr>
        <w:tabs>
          <w:tab w:val="left" w:pos="432"/>
        </w:tabs>
        <w:jc w:val="both"/>
        <w:rPr>
          <w:rStyle w:val="Normal1"/>
          <w:rFonts w:ascii="Times New Roman" w:hAnsi="Times New Roman"/>
          <w:sz w:val="20"/>
        </w:rPr>
      </w:pPr>
      <w:r>
        <w:rPr>
          <w:rStyle w:val="Normal1"/>
          <w:rFonts w:ascii="Times New Roman" w:hAnsi="Times New Roman"/>
          <w:sz w:val="20"/>
        </w:rPr>
        <w:tab/>
        <w:t>Edge letter font subtypes (CW 10/18/10)</w:t>
      </w:r>
    </w:p>
    <w:p w:rsidR="0000480C" w:rsidRPr="009C23E5" w:rsidRDefault="00A84C52">
      <w:pPr>
        <w:tabs>
          <w:tab w:val="left" w:pos="432"/>
        </w:tabs>
        <w:jc w:val="both"/>
        <w:rPr>
          <w:rStyle w:val="Normal1"/>
          <w:rFonts w:ascii="Times New Roman" w:hAnsi="Times New Roman"/>
          <w:sz w:val="20"/>
        </w:rPr>
      </w:pPr>
      <w:r>
        <w:rPr>
          <w:rStyle w:val="Normal1"/>
          <w:rFonts w:ascii="Times New Roman" w:hAnsi="Times New Roman"/>
          <w:sz w:val="20"/>
        </w:rPr>
        <w:tab/>
        <w:t>Wrong date on edge (doesn’t match any President of that year)</w:t>
      </w:r>
      <w:r w:rsidR="00022057">
        <w:rPr>
          <w:rStyle w:val="Normal1"/>
          <w:rFonts w:ascii="Times New Roman" w:hAnsi="Times New Roman"/>
          <w:sz w:val="20"/>
        </w:rPr>
        <w:t xml:space="preserve"> (CW 2/22/10, 3/1/10)</w:t>
      </w:r>
    </w:p>
    <w:p w:rsidR="000F46B1" w:rsidRDefault="000F46B1">
      <w:pPr>
        <w:tabs>
          <w:tab w:val="left" w:pos="432"/>
        </w:tabs>
        <w:jc w:val="both"/>
        <w:rPr>
          <w:rStyle w:val="Normal1"/>
          <w:rFonts w:ascii="Times New Roman" w:hAnsi="Times New Roman"/>
          <w:color w:val="000000" w:themeColor="text1"/>
          <w:sz w:val="20"/>
        </w:rPr>
      </w:pPr>
      <w:r w:rsidRPr="009C23E5">
        <w:rPr>
          <w:rStyle w:val="Normal1"/>
          <w:rFonts w:ascii="Times New Roman" w:hAnsi="Times New Roman"/>
          <w:sz w:val="20"/>
        </w:rPr>
        <w:tab/>
      </w:r>
      <w:r w:rsidR="00616342">
        <w:rPr>
          <w:rStyle w:val="Normal1"/>
          <w:rFonts w:ascii="Times New Roman" w:hAnsi="Times New Roman"/>
          <w:sz w:val="20"/>
        </w:rPr>
        <w:t xml:space="preserve">2007-D </w:t>
      </w:r>
      <w:r w:rsidR="00E1390F">
        <w:rPr>
          <w:rStyle w:val="Normal1"/>
          <w:rFonts w:ascii="Times New Roman" w:hAnsi="Times New Roman"/>
          <w:color w:val="000000" w:themeColor="text1"/>
          <w:sz w:val="20"/>
        </w:rPr>
        <w:t>Sacagawea dollar</w:t>
      </w:r>
      <w:r w:rsidRPr="009C23E5">
        <w:rPr>
          <w:rStyle w:val="Normal1"/>
          <w:rFonts w:ascii="Times New Roman" w:hAnsi="Times New Roman"/>
          <w:color w:val="000000" w:themeColor="text1"/>
          <w:sz w:val="20"/>
        </w:rPr>
        <w:t xml:space="preserve"> with Presidential edge lettering (CW 7/9/12)</w:t>
      </w:r>
    </w:p>
    <w:p w:rsidR="00616342" w:rsidRPr="009C23E5" w:rsidRDefault="00616342">
      <w:pPr>
        <w:tabs>
          <w:tab w:val="left" w:pos="432"/>
        </w:tabs>
        <w:jc w:val="both"/>
        <w:rPr>
          <w:rStyle w:val="Normal1"/>
          <w:rFonts w:ascii="Times New Roman" w:hAnsi="Times New Roman"/>
          <w:color w:val="000000" w:themeColor="text1"/>
          <w:sz w:val="20"/>
        </w:rPr>
      </w:pPr>
      <w:r>
        <w:rPr>
          <w:rStyle w:val="Normal1"/>
          <w:rFonts w:ascii="Times New Roman" w:hAnsi="Times New Roman"/>
          <w:color w:val="000000" w:themeColor="text1"/>
          <w:sz w:val="20"/>
        </w:rPr>
        <w:tab/>
        <w:t xml:space="preserve">Edge lettering on </w:t>
      </w:r>
      <w:proofErr w:type="spellStart"/>
      <w:r>
        <w:rPr>
          <w:rStyle w:val="Normal1"/>
          <w:rFonts w:ascii="Times New Roman" w:hAnsi="Times New Roman"/>
          <w:color w:val="000000" w:themeColor="text1"/>
          <w:sz w:val="20"/>
        </w:rPr>
        <w:t>unstruck</w:t>
      </w:r>
      <w:proofErr w:type="spellEnd"/>
      <w:r>
        <w:rPr>
          <w:rStyle w:val="Normal1"/>
          <w:rFonts w:ascii="Times New Roman" w:hAnsi="Times New Roman"/>
          <w:color w:val="000000" w:themeColor="text1"/>
          <w:sz w:val="20"/>
        </w:rPr>
        <w:t xml:space="preserve"> </w:t>
      </w:r>
      <w:proofErr w:type="spellStart"/>
      <w:r>
        <w:rPr>
          <w:rStyle w:val="Normal1"/>
          <w:rFonts w:ascii="Times New Roman" w:hAnsi="Times New Roman"/>
          <w:color w:val="000000" w:themeColor="text1"/>
          <w:sz w:val="20"/>
        </w:rPr>
        <w:t>planchet</w:t>
      </w:r>
      <w:proofErr w:type="spellEnd"/>
      <w:r>
        <w:rPr>
          <w:rStyle w:val="Normal1"/>
          <w:rFonts w:ascii="Times New Roman" w:hAnsi="Times New Roman"/>
          <w:color w:val="000000" w:themeColor="text1"/>
          <w:sz w:val="20"/>
        </w:rPr>
        <w:t xml:space="preserve"> (CW </w:t>
      </w:r>
      <w:r w:rsidR="00A03F51">
        <w:rPr>
          <w:rStyle w:val="Normal1"/>
          <w:rFonts w:ascii="Times New Roman" w:hAnsi="Times New Roman"/>
          <w:color w:val="000000" w:themeColor="text1"/>
          <w:sz w:val="20"/>
        </w:rPr>
        <w:t xml:space="preserve">3/26/07, </w:t>
      </w:r>
      <w:r>
        <w:rPr>
          <w:rStyle w:val="Normal1"/>
          <w:rFonts w:ascii="Times New Roman" w:hAnsi="Times New Roman"/>
          <w:color w:val="000000" w:themeColor="text1"/>
          <w:sz w:val="20"/>
        </w:rPr>
        <w:t>3/17/08)</w:t>
      </w:r>
    </w:p>
    <w:p w:rsidR="00C54B95" w:rsidRDefault="00C54B95">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18"/>
        </w:rPr>
      </w:pPr>
      <w:r>
        <w:rPr>
          <w:rStyle w:val="Normal1"/>
          <w:rFonts w:ascii="Times New Roman" w:hAnsi="Times New Roman"/>
          <w:b/>
          <w:sz w:val="20"/>
        </w:rPr>
        <w:t xml:space="preserve">Note: </w:t>
      </w:r>
      <w:r>
        <w:rPr>
          <w:rStyle w:val="Normal1"/>
          <w:rFonts w:ascii="Times New Roman" w:hAnsi="Times New Roman"/>
          <w:b/>
          <w:sz w:val="18"/>
        </w:rPr>
        <w:t>Edge lettering and other edge design elements may be impressed during upsetting, during the strike, by a special machine before the strike, or by a lettering device after the strike.</w:t>
      </w:r>
      <w:r w:rsidR="0035508C">
        <w:rPr>
          <w:rStyle w:val="Normal1"/>
          <w:rFonts w:ascii="Times New Roman" w:hAnsi="Times New Roman"/>
          <w:b/>
          <w:sz w:val="18"/>
        </w:rPr>
        <w:t xml:space="preserve"> </w:t>
      </w:r>
      <w:r>
        <w:rPr>
          <w:rStyle w:val="Normal1"/>
          <w:rFonts w:ascii="Times New Roman" w:hAnsi="Times New Roman"/>
          <w:b/>
          <w:sz w:val="18"/>
        </w:rPr>
        <w:t>Similar-looking defe</w:t>
      </w:r>
      <w:r w:rsidR="0035508C">
        <w:rPr>
          <w:rStyle w:val="Normal1"/>
          <w:rFonts w:ascii="Times New Roman" w:hAnsi="Times New Roman"/>
          <w:b/>
          <w:sz w:val="18"/>
        </w:rPr>
        <w:t xml:space="preserve">cts can occur in each of these </w:t>
      </w:r>
      <w:r>
        <w:rPr>
          <w:rStyle w:val="Normal1"/>
          <w:rFonts w:ascii="Times New Roman" w:hAnsi="Times New Roman"/>
          <w:b/>
          <w:sz w:val="18"/>
        </w:rPr>
        <w:t>processes.</w:t>
      </w:r>
      <w:r w:rsidR="006C49F4">
        <w:rPr>
          <w:rStyle w:val="Normal1"/>
          <w:rFonts w:ascii="Times New Roman" w:hAnsi="Times New Roman"/>
          <w:b/>
          <w:sz w:val="18"/>
        </w:rPr>
        <w:t xml:space="preserve">  Any edge design that forms a closed interlock between the edge of the coin and the collar cannot be produced during the strike since that will prevent ejection of the coin after the strike.</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Post-strike chemical treatment</w:t>
      </w:r>
    </w:p>
    <w:p w:rsidR="00145E7C" w:rsidRDefault="00145E7C">
      <w:pPr>
        <w:tabs>
          <w:tab w:val="left" w:pos="432"/>
        </w:tabs>
        <w:jc w:val="both"/>
        <w:rPr>
          <w:rStyle w:val="Normal1"/>
          <w:rFonts w:ascii="Times New Roman" w:hAnsi="Times New Roman"/>
          <w:sz w:val="20"/>
        </w:rPr>
      </w:pPr>
    </w:p>
    <w:p w:rsidR="00145E7C" w:rsidRDefault="00145E7C" w:rsidP="00F028D2">
      <w:pPr>
        <w:tabs>
          <w:tab w:val="left" w:pos="432"/>
        </w:tabs>
        <w:jc w:val="both"/>
        <w:rPr>
          <w:rStyle w:val="Normal1"/>
          <w:rFonts w:ascii="Times New Roman" w:hAnsi="Times New Roman"/>
          <w:sz w:val="20"/>
        </w:rPr>
      </w:pPr>
      <w:r>
        <w:rPr>
          <w:rStyle w:val="Normal1"/>
          <w:rFonts w:ascii="Times New Roman" w:hAnsi="Times New Roman"/>
          <w:sz w:val="20"/>
        </w:rPr>
        <w:tab/>
      </w:r>
      <w:r w:rsidR="007B0D54">
        <w:rPr>
          <w:rStyle w:val="Normal1"/>
          <w:rFonts w:ascii="Times New Roman" w:hAnsi="Times New Roman"/>
          <w:sz w:val="20"/>
        </w:rPr>
        <w:t>Anti-tarnishing Experimental R</w:t>
      </w:r>
      <w:r>
        <w:rPr>
          <w:rStyle w:val="Normal1"/>
          <w:rFonts w:ascii="Times New Roman" w:hAnsi="Times New Roman"/>
          <w:sz w:val="20"/>
        </w:rPr>
        <w:t>inse on Sacagawea dollars</w:t>
      </w:r>
    </w:p>
    <w:p w:rsidR="00616342" w:rsidRDefault="00616342" w:rsidP="00F028D2">
      <w:pPr>
        <w:tabs>
          <w:tab w:val="left" w:pos="432"/>
        </w:tabs>
        <w:jc w:val="both"/>
        <w:rPr>
          <w:rStyle w:val="Normal1"/>
          <w:rFonts w:ascii="Times New Roman" w:hAnsi="Times New Roman"/>
          <w:sz w:val="20"/>
        </w:rPr>
      </w:pPr>
    </w:p>
    <w:p w:rsidR="00616342" w:rsidRDefault="00E1390F" w:rsidP="00F028D2">
      <w:pPr>
        <w:tabs>
          <w:tab w:val="left" w:pos="432"/>
        </w:tabs>
        <w:jc w:val="both"/>
        <w:rPr>
          <w:rStyle w:val="Normal1"/>
          <w:rFonts w:ascii="Times New Roman" w:hAnsi="Times New Roman"/>
          <w:b/>
          <w:sz w:val="20"/>
        </w:rPr>
      </w:pPr>
      <w:r>
        <w:rPr>
          <w:rStyle w:val="Normal1"/>
          <w:rFonts w:ascii="Times New Roman" w:hAnsi="Times New Roman"/>
          <w:b/>
          <w:sz w:val="20"/>
        </w:rPr>
        <w:t>Matte</w:t>
      </w:r>
      <w:r w:rsidR="00616342" w:rsidRPr="00616342">
        <w:rPr>
          <w:rStyle w:val="Normal1"/>
          <w:rFonts w:ascii="Times New Roman" w:hAnsi="Times New Roman"/>
          <w:b/>
          <w:sz w:val="20"/>
        </w:rPr>
        <w:t xml:space="preserve"> or frosted finish</w:t>
      </w:r>
      <w:r>
        <w:rPr>
          <w:rStyle w:val="Normal1"/>
          <w:rFonts w:ascii="Times New Roman" w:hAnsi="Times New Roman"/>
          <w:b/>
          <w:sz w:val="20"/>
        </w:rPr>
        <w:t xml:space="preserve"> applied after strike</w:t>
      </w:r>
    </w:p>
    <w:p w:rsidR="00A03F51" w:rsidRPr="00A03F51" w:rsidRDefault="00A03F51" w:rsidP="006678C2">
      <w:pPr>
        <w:tabs>
          <w:tab w:val="left" w:pos="432"/>
        </w:tabs>
        <w:jc w:val="both"/>
        <w:rPr>
          <w:rStyle w:val="Normal1"/>
          <w:rFonts w:ascii="Times New Roman" w:hAnsi="Times New Roman"/>
          <w:b/>
          <w:sz w:val="20"/>
        </w:rPr>
      </w:pPr>
    </w:p>
    <w:p w:rsidR="00A03F51" w:rsidRPr="00616342" w:rsidRDefault="00A03F51" w:rsidP="00F028D2">
      <w:pPr>
        <w:tabs>
          <w:tab w:val="left" w:pos="432"/>
        </w:tabs>
        <w:jc w:val="both"/>
        <w:rPr>
          <w:rStyle w:val="Normal1"/>
          <w:rFonts w:ascii="Times New Roman" w:hAnsi="Times New Roman"/>
          <w:sz w:val="20"/>
        </w:rPr>
      </w:pPr>
      <w:r>
        <w:rPr>
          <w:rStyle w:val="Normal1"/>
          <w:rFonts w:ascii="Times New Roman" w:hAnsi="Times New Roman"/>
          <w:sz w:val="20"/>
        </w:rPr>
        <w:tab/>
        <w:t>Finish omitted on one or both dies (CW 8/1/11, 8/29/11)</w:t>
      </w:r>
    </w:p>
    <w:p w:rsidR="00616342" w:rsidRDefault="00616342" w:rsidP="00F028D2">
      <w:pPr>
        <w:tabs>
          <w:tab w:val="left" w:pos="432"/>
        </w:tabs>
        <w:jc w:val="both"/>
        <w:rPr>
          <w:rStyle w:val="Normal1"/>
          <w:rFonts w:ascii="Times New Roman" w:hAnsi="Times New Roman"/>
          <w:b/>
          <w:sz w:val="20"/>
        </w:rPr>
      </w:pPr>
      <w:r>
        <w:rPr>
          <w:rStyle w:val="Normal1"/>
          <w:rFonts w:ascii="Times New Roman" w:hAnsi="Times New Roman"/>
          <w:b/>
          <w:sz w:val="20"/>
        </w:rPr>
        <w:tab/>
      </w:r>
    </w:p>
    <w:p w:rsidR="00616342" w:rsidRPr="00616342" w:rsidRDefault="00616342" w:rsidP="00F028D2">
      <w:pPr>
        <w:tabs>
          <w:tab w:val="left" w:pos="432"/>
        </w:tabs>
        <w:jc w:val="both"/>
        <w:rPr>
          <w:rStyle w:val="Normal1"/>
          <w:rFonts w:ascii="Times New Roman" w:hAnsi="Times New Roman"/>
          <w:sz w:val="20"/>
        </w:rPr>
      </w:pPr>
      <w:r>
        <w:rPr>
          <w:rStyle w:val="Normal1"/>
          <w:rFonts w:ascii="Times New Roman" w:hAnsi="Times New Roman"/>
          <w:b/>
          <w:sz w:val="20"/>
        </w:rPr>
        <w:tab/>
      </w:r>
    </w:p>
    <w:p w:rsidR="00F028D2" w:rsidRPr="006678C2" w:rsidRDefault="00616342" w:rsidP="00F028D2">
      <w:pPr>
        <w:tabs>
          <w:tab w:val="left" w:pos="432"/>
        </w:tabs>
        <w:jc w:val="both"/>
        <w:rPr>
          <w:rStyle w:val="Normal1"/>
          <w:rFonts w:ascii="Times New Roman" w:hAnsi="Times New Roman"/>
          <w:sz w:val="20"/>
        </w:rPr>
      </w:pPr>
      <w:r>
        <w:rPr>
          <w:rStyle w:val="Normal1"/>
          <w:rFonts w:ascii="Times New Roman" w:hAnsi="Times New Roman"/>
          <w:sz w:val="20"/>
        </w:rPr>
        <w:tab/>
      </w:r>
    </w:p>
    <w:p w:rsidR="00145E7C" w:rsidRDefault="00145E7C">
      <w:pPr>
        <w:tabs>
          <w:tab w:val="left" w:pos="432"/>
        </w:tabs>
        <w:jc w:val="center"/>
        <w:rPr>
          <w:rStyle w:val="Normal1"/>
          <w:rFonts w:ascii="Times New Roman" w:hAnsi="Times New Roman"/>
          <w:b/>
          <w:sz w:val="28"/>
        </w:rPr>
      </w:pPr>
      <w:r>
        <w:rPr>
          <w:rStyle w:val="Normal1"/>
          <w:rFonts w:ascii="Times New Roman" w:hAnsi="Times New Roman"/>
          <w:b/>
          <w:sz w:val="28"/>
        </w:rPr>
        <w:lastRenderedPageBreak/>
        <w:t>Part VIII. Post-strike die contact</w:t>
      </w:r>
    </w:p>
    <w:p w:rsidR="00145E7C" w:rsidRDefault="00145E7C">
      <w:pPr>
        <w:tabs>
          <w:tab w:val="left" w:pos="432"/>
        </w:tabs>
        <w:jc w:val="both"/>
        <w:rPr>
          <w:rStyle w:val="Normal1"/>
          <w:rFonts w:ascii="Times New Roman" w:hAnsi="Times New Roman"/>
          <w:sz w:val="20"/>
        </w:rPr>
      </w:pPr>
    </w:p>
    <w:p w:rsidR="000766A2" w:rsidRDefault="00145E7C">
      <w:pPr>
        <w:tabs>
          <w:tab w:val="left" w:pos="432"/>
        </w:tabs>
        <w:jc w:val="both"/>
        <w:rPr>
          <w:rStyle w:val="Normal1"/>
          <w:rFonts w:ascii="Times New Roman" w:hAnsi="Times New Roman"/>
          <w:sz w:val="20"/>
        </w:rPr>
      </w:pPr>
      <w:r>
        <w:rPr>
          <w:rStyle w:val="Normal1"/>
          <w:rFonts w:ascii="Times New Roman" w:hAnsi="Times New Roman"/>
          <w:b/>
          <w:sz w:val="20"/>
        </w:rPr>
        <w:t>Ejection impact doubling</w:t>
      </w:r>
      <w:r>
        <w:rPr>
          <w:rStyle w:val="Normal1"/>
          <w:rFonts w:ascii="Times New Roman" w:hAnsi="Times New Roman"/>
          <w:sz w:val="20"/>
        </w:rPr>
        <w:t xml:space="preserve"> (post-strike design transfer from</w:t>
      </w:r>
      <w:r w:rsidR="0035508C">
        <w:rPr>
          <w:rStyle w:val="Normal1"/>
          <w:rFonts w:ascii="Times New Roman" w:hAnsi="Times New Roman"/>
          <w:sz w:val="20"/>
        </w:rPr>
        <w:t xml:space="preserve"> </w:t>
      </w:r>
      <w:r w:rsidR="00A03F51">
        <w:rPr>
          <w:rStyle w:val="Normal1"/>
          <w:rFonts w:ascii="Times New Roman" w:hAnsi="Times New Roman"/>
          <w:sz w:val="20"/>
        </w:rPr>
        <w:t>die) (ES, Jan/Feb 2005; CW 8/1/05, 8/29/05)</w:t>
      </w:r>
    </w:p>
    <w:p w:rsidR="00F41B56" w:rsidRDefault="00F41B56">
      <w:pPr>
        <w:tabs>
          <w:tab w:val="left" w:pos="432"/>
        </w:tabs>
        <w:jc w:val="both"/>
        <w:rPr>
          <w:rStyle w:val="Normal1"/>
          <w:rFonts w:ascii="Times New Roman" w:hAnsi="Times New Roman"/>
          <w:sz w:val="20"/>
        </w:rPr>
      </w:pPr>
    </w:p>
    <w:p w:rsidR="0091760A" w:rsidRDefault="0091760A">
      <w:pPr>
        <w:tabs>
          <w:tab w:val="left" w:pos="432"/>
        </w:tabs>
        <w:jc w:val="center"/>
        <w:rPr>
          <w:rStyle w:val="Normal1"/>
          <w:rFonts w:ascii="Times New Roman" w:hAnsi="Times New Roman"/>
          <w:b/>
          <w:sz w:val="28"/>
        </w:rPr>
      </w:pPr>
    </w:p>
    <w:p w:rsidR="00145E7C" w:rsidRDefault="00145E7C">
      <w:pPr>
        <w:tabs>
          <w:tab w:val="left" w:pos="432"/>
        </w:tabs>
        <w:jc w:val="center"/>
        <w:rPr>
          <w:rStyle w:val="Normal1"/>
          <w:rFonts w:ascii="Times New Roman" w:hAnsi="Times New Roman"/>
          <w:b/>
          <w:sz w:val="28"/>
          <w:u w:val="single"/>
        </w:rPr>
      </w:pPr>
      <w:r>
        <w:rPr>
          <w:rStyle w:val="Normal1"/>
          <w:rFonts w:ascii="Times New Roman" w:hAnsi="Times New Roman"/>
          <w:b/>
          <w:sz w:val="28"/>
        </w:rPr>
        <w:t>Part IX. Post-strike mint damage</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sz w:val="20"/>
        </w:rPr>
      </w:pPr>
      <w:proofErr w:type="spellStart"/>
      <w:r>
        <w:rPr>
          <w:rStyle w:val="Normal1"/>
          <w:rFonts w:ascii="Times New Roman" w:hAnsi="Times New Roman"/>
          <w:b/>
          <w:sz w:val="20"/>
        </w:rPr>
        <w:t>Pseudobrockage</w:t>
      </w:r>
      <w:proofErr w:type="spellEnd"/>
      <w:r>
        <w:rPr>
          <w:rStyle w:val="Normal1"/>
          <w:rFonts w:ascii="Times New Roman" w:hAnsi="Times New Roman"/>
          <w:sz w:val="20"/>
        </w:rPr>
        <w:t xml:space="preserve"> (false </w:t>
      </w:r>
      <w:proofErr w:type="spellStart"/>
      <w:r>
        <w:rPr>
          <w:rStyle w:val="Normal1"/>
          <w:rFonts w:ascii="Times New Roman" w:hAnsi="Times New Roman"/>
          <w:sz w:val="20"/>
        </w:rPr>
        <w:t>brockage</w:t>
      </w:r>
      <w:proofErr w:type="spellEnd"/>
      <w:r>
        <w:rPr>
          <w:rStyle w:val="Normal1"/>
          <w:rFonts w:ascii="Times New Roman" w:hAnsi="Times New Roman"/>
          <w:sz w:val="20"/>
        </w:rPr>
        <w:t>) (ES, Nov/Dec 1999)</w:t>
      </w:r>
      <w:r w:rsidR="00F95563">
        <w:rPr>
          <w:rStyle w:val="Normal1"/>
          <w:rFonts w:ascii="Times New Roman" w:hAnsi="Times New Roman"/>
          <w:sz w:val="20"/>
        </w:rPr>
        <w:t xml:space="preserve"> (CW 8/23/10)</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Fused coins</w:t>
      </w:r>
    </w:p>
    <w:p w:rsidR="00145E7C" w:rsidRDefault="00145E7C">
      <w:pPr>
        <w:tabs>
          <w:tab w:val="left" w:pos="432"/>
        </w:tabs>
        <w:jc w:val="both"/>
        <w:rPr>
          <w:rStyle w:val="Normal1"/>
          <w:rFonts w:ascii="Times New Roman" w:hAnsi="Times New Roman"/>
          <w:sz w:val="20"/>
        </w:rPr>
      </w:pPr>
    </w:p>
    <w:p w:rsidR="00A03F51" w:rsidRDefault="00A03F51" w:rsidP="0082131B">
      <w:pPr>
        <w:tabs>
          <w:tab w:val="left" w:pos="432"/>
        </w:tabs>
        <w:jc w:val="both"/>
        <w:rPr>
          <w:rStyle w:val="Normal1"/>
          <w:rFonts w:ascii="Times New Roman" w:hAnsi="Times New Roman"/>
          <w:b/>
          <w:sz w:val="20"/>
        </w:rPr>
      </w:pPr>
      <w:r>
        <w:rPr>
          <w:rStyle w:val="Normal1"/>
          <w:rFonts w:ascii="Times New Roman" w:hAnsi="Times New Roman"/>
          <w:b/>
          <w:sz w:val="20"/>
        </w:rPr>
        <w:t>Rolled and squeezed</w:t>
      </w:r>
    </w:p>
    <w:p w:rsidR="00A03F51" w:rsidRDefault="00A03F51" w:rsidP="0082131B">
      <w:pPr>
        <w:tabs>
          <w:tab w:val="left" w:pos="432"/>
        </w:tabs>
        <w:jc w:val="both"/>
        <w:rPr>
          <w:rStyle w:val="Normal1"/>
          <w:rFonts w:ascii="Times New Roman" w:hAnsi="Times New Roman"/>
          <w:b/>
          <w:sz w:val="20"/>
        </w:rPr>
      </w:pPr>
    </w:p>
    <w:p w:rsidR="00A03F51" w:rsidRDefault="00A03F51" w:rsidP="0082131B">
      <w:pPr>
        <w:tabs>
          <w:tab w:val="left" w:pos="432"/>
        </w:tabs>
        <w:jc w:val="both"/>
        <w:rPr>
          <w:rStyle w:val="Normal1"/>
          <w:rFonts w:ascii="Times New Roman" w:hAnsi="Times New Roman"/>
          <w:b/>
          <w:sz w:val="20"/>
        </w:rPr>
      </w:pPr>
      <w:r>
        <w:rPr>
          <w:rStyle w:val="Normal1"/>
          <w:rFonts w:ascii="Times New Roman" w:hAnsi="Times New Roman"/>
          <w:b/>
          <w:sz w:val="20"/>
        </w:rPr>
        <w:t>Accidentally resized</w:t>
      </w:r>
    </w:p>
    <w:p w:rsidR="00A03F51" w:rsidRDefault="00A03F51" w:rsidP="0082131B">
      <w:pPr>
        <w:tabs>
          <w:tab w:val="left" w:pos="432"/>
        </w:tabs>
        <w:jc w:val="both"/>
        <w:rPr>
          <w:rStyle w:val="Normal1"/>
          <w:rFonts w:ascii="Times New Roman" w:hAnsi="Times New Roman"/>
          <w:b/>
          <w:sz w:val="20"/>
        </w:rPr>
      </w:pPr>
    </w:p>
    <w:p w:rsidR="00A03F51" w:rsidRDefault="00A03F51" w:rsidP="0082131B">
      <w:pPr>
        <w:tabs>
          <w:tab w:val="left" w:pos="432"/>
        </w:tabs>
        <w:jc w:val="both"/>
        <w:rPr>
          <w:rStyle w:val="Normal1"/>
          <w:rFonts w:ascii="Times New Roman" w:hAnsi="Times New Roman"/>
          <w:b/>
          <w:sz w:val="20"/>
        </w:rPr>
      </w:pPr>
      <w:r>
        <w:rPr>
          <w:rStyle w:val="Normal1"/>
          <w:rFonts w:ascii="Times New Roman" w:hAnsi="Times New Roman"/>
          <w:b/>
          <w:sz w:val="20"/>
        </w:rPr>
        <w:t>Other (folded, crushed, scraped, bent, etc.)</w:t>
      </w:r>
    </w:p>
    <w:p w:rsidR="00A03F51" w:rsidRDefault="00A03F51" w:rsidP="0082131B">
      <w:pPr>
        <w:tabs>
          <w:tab w:val="left" w:pos="432"/>
        </w:tabs>
        <w:jc w:val="both"/>
        <w:rPr>
          <w:rStyle w:val="Normal1"/>
          <w:rFonts w:ascii="Times New Roman" w:hAnsi="Times New Roman"/>
          <w:b/>
          <w:sz w:val="20"/>
        </w:rPr>
      </w:pPr>
    </w:p>
    <w:p w:rsidR="00A03F51" w:rsidRDefault="00A03F51" w:rsidP="0082131B">
      <w:pPr>
        <w:tabs>
          <w:tab w:val="left" w:pos="432"/>
        </w:tabs>
        <w:jc w:val="both"/>
        <w:rPr>
          <w:rStyle w:val="Normal1"/>
          <w:rFonts w:ascii="Times New Roman" w:hAnsi="Times New Roman"/>
          <w:b/>
          <w:sz w:val="20"/>
        </w:rPr>
      </w:pPr>
    </w:p>
    <w:p w:rsidR="00671348" w:rsidRDefault="00671348" w:rsidP="0082131B">
      <w:pPr>
        <w:tabs>
          <w:tab w:val="left" w:pos="432"/>
        </w:tabs>
        <w:jc w:val="both"/>
        <w:rPr>
          <w:rStyle w:val="Normal1"/>
          <w:rFonts w:ascii="Times New Roman" w:hAnsi="Times New Roman"/>
          <w:b/>
          <w:sz w:val="20"/>
        </w:rPr>
      </w:pPr>
    </w:p>
    <w:p w:rsidR="00145E7C" w:rsidRDefault="00145E7C">
      <w:pPr>
        <w:tabs>
          <w:tab w:val="left" w:pos="432"/>
        </w:tabs>
        <w:jc w:val="center"/>
        <w:rPr>
          <w:rStyle w:val="Normal1"/>
          <w:rFonts w:ascii="Times New Roman" w:hAnsi="Times New Roman"/>
          <w:b/>
          <w:sz w:val="28"/>
        </w:rPr>
      </w:pPr>
      <w:r>
        <w:rPr>
          <w:rStyle w:val="Normal1"/>
          <w:rFonts w:ascii="Times New Roman" w:hAnsi="Times New Roman"/>
          <w:b/>
          <w:sz w:val="28"/>
        </w:rPr>
        <w:t xml:space="preserve">Part X. Wastebasket/Composite </w:t>
      </w:r>
    </w:p>
    <w:p w:rsidR="00145E7C" w:rsidRDefault="00145E7C">
      <w:pPr>
        <w:tabs>
          <w:tab w:val="left" w:pos="432"/>
        </w:tabs>
        <w:jc w:val="center"/>
        <w:rPr>
          <w:rStyle w:val="Normal1"/>
          <w:rFonts w:ascii="Times New Roman" w:hAnsi="Times New Roman"/>
          <w:b/>
          <w:sz w:val="22"/>
          <w:u w:val="single"/>
        </w:rPr>
      </w:pPr>
      <w:r>
        <w:rPr>
          <w:rStyle w:val="Normal1"/>
          <w:rFonts w:ascii="Times New Roman" w:hAnsi="Times New Roman"/>
          <w:b/>
          <w:sz w:val="28"/>
        </w:rPr>
        <w:t>Categories</w:t>
      </w:r>
    </w:p>
    <w:p w:rsidR="00145E7C" w:rsidRDefault="00145E7C">
      <w:pPr>
        <w:tabs>
          <w:tab w:val="left" w:pos="432"/>
        </w:tabs>
        <w:jc w:val="both"/>
        <w:rPr>
          <w:rStyle w:val="Normal1"/>
          <w:rFonts w:ascii="Times New Roman" w:hAnsi="Times New Roman"/>
          <w:b/>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Ghost images</w:t>
      </w:r>
      <w:r w:rsidR="0052342A">
        <w:rPr>
          <w:rStyle w:val="Normal1"/>
          <w:rFonts w:ascii="Times New Roman" w:hAnsi="Times New Roman"/>
          <w:b/>
          <w:sz w:val="20"/>
        </w:rPr>
        <w:t xml:space="preserve"> </w:t>
      </w:r>
      <w:r w:rsidR="00190D08" w:rsidRPr="00190D08">
        <w:rPr>
          <w:rStyle w:val="Normal1"/>
          <w:rFonts w:ascii="Times New Roman" w:hAnsi="Times New Roman"/>
          <w:sz w:val="20"/>
        </w:rPr>
        <w:t>(CW, 8/1/11)</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Progressive, indirect design transfer</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Worn clash marks</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 xml:space="preserve">Thin </w:t>
      </w:r>
      <w:proofErr w:type="spellStart"/>
      <w:r>
        <w:rPr>
          <w:rStyle w:val="Normal1"/>
          <w:rFonts w:ascii="Times New Roman" w:hAnsi="Times New Roman"/>
          <w:sz w:val="20"/>
        </w:rPr>
        <w:t>planchet</w:t>
      </w:r>
      <w:proofErr w:type="spellEnd"/>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 xml:space="preserve"> Split </w:t>
      </w:r>
      <w:proofErr w:type="spellStart"/>
      <w:r>
        <w:rPr>
          <w:rStyle w:val="Normal1"/>
          <w:rFonts w:ascii="Times New Roman" w:hAnsi="Times New Roman"/>
          <w:sz w:val="20"/>
        </w:rPr>
        <w:t>planchet</w:t>
      </w:r>
      <w:proofErr w:type="spellEnd"/>
    </w:p>
    <w:p w:rsidR="00145E7C" w:rsidRDefault="007B0D5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w:t>
      </w:r>
      <w:r w:rsidR="00145E7C">
        <w:rPr>
          <w:rStyle w:val="Normal1"/>
          <w:rFonts w:ascii="Times New Roman" w:hAnsi="Times New Roman"/>
          <w:sz w:val="20"/>
        </w:rPr>
        <w:t>plit-before-strike</w:t>
      </w:r>
    </w:p>
    <w:p w:rsidR="00145E7C" w:rsidRDefault="007B0D54">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w:t>
      </w:r>
      <w:r w:rsidR="00145E7C">
        <w:rPr>
          <w:rStyle w:val="Normal1"/>
          <w:rFonts w:ascii="Times New Roman" w:hAnsi="Times New Roman"/>
          <w:sz w:val="20"/>
        </w:rPr>
        <w:t>plit after-strike</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Coin</w:t>
      </w:r>
      <w:r w:rsidR="00145E7C">
        <w:rPr>
          <w:rStyle w:val="Normal1"/>
          <w:rFonts w:ascii="Times New Roman" w:hAnsi="Times New Roman"/>
          <w:sz w:val="20"/>
        </w:rPr>
        <w:t xml:space="preserve"> thinned by strike(s)</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Weak strike</w:t>
      </w:r>
      <w:r w:rsidR="008C0FB8">
        <w:rPr>
          <w:rStyle w:val="Normal1"/>
          <w:rFonts w:ascii="Times New Roman" w:hAnsi="Times New Roman"/>
          <w:sz w:val="20"/>
        </w:rPr>
        <w:t xml:space="preserve"> (CW 4/11/2011)</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High pressure strike</w:t>
      </w:r>
    </w:p>
    <w:p w:rsidR="00145E7C" w:rsidRDefault="00730597">
      <w:pPr>
        <w:tabs>
          <w:tab w:val="left" w:pos="432"/>
        </w:tabs>
        <w:jc w:val="both"/>
        <w:rPr>
          <w:rStyle w:val="Normal1"/>
          <w:rFonts w:ascii="Times New Roman" w:hAnsi="Times New Roman"/>
          <w:sz w:val="20"/>
        </w:rPr>
      </w:pPr>
      <w:r>
        <w:rPr>
          <w:rStyle w:val="Normal1"/>
          <w:rFonts w:ascii="Times New Roman" w:hAnsi="Times New Roman"/>
          <w:sz w:val="20"/>
        </w:rPr>
        <w:tab/>
        <w:t>“Greasy ghost</w:t>
      </w:r>
      <w:r w:rsidR="00145E7C">
        <w:rPr>
          <w:rStyle w:val="Normal1"/>
          <w:rFonts w:ascii="Times New Roman" w:hAnsi="Times New Roman"/>
          <w:sz w:val="20"/>
        </w:rPr>
        <w:t>”</w:t>
      </w:r>
      <w:r w:rsidR="00A43A1B">
        <w:rPr>
          <w:rStyle w:val="Normal1"/>
          <w:rFonts w:ascii="Times New Roman" w:hAnsi="Times New Roman"/>
          <w:sz w:val="20"/>
        </w:rPr>
        <w:t xml:space="preserve"> (CW 7/5/10)</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Surface film afterimage</w:t>
      </w:r>
      <w:r w:rsidR="008C0FB8">
        <w:rPr>
          <w:rStyle w:val="Normal1"/>
          <w:rFonts w:ascii="Times New Roman" w:hAnsi="Times New Roman"/>
          <w:sz w:val="20"/>
        </w:rPr>
        <w:t xml:space="preserve"> (CW 5/2/11)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Surface film transfer</w:t>
      </w:r>
      <w:r w:rsidR="008C0FB8">
        <w:rPr>
          <w:rStyle w:val="Normal1"/>
          <w:rFonts w:ascii="Times New Roman" w:hAnsi="Times New Roman"/>
          <w:sz w:val="20"/>
        </w:rPr>
        <w:t xml:space="preserve"> (CW 5/2/11)</w:t>
      </w:r>
    </w:p>
    <w:p w:rsidR="00145E7C" w:rsidRDefault="009C23E5">
      <w:pPr>
        <w:tabs>
          <w:tab w:val="left" w:pos="432"/>
        </w:tabs>
        <w:jc w:val="both"/>
        <w:rPr>
          <w:rStyle w:val="Normal1"/>
          <w:rFonts w:ascii="Times New Roman" w:hAnsi="Times New Roman"/>
          <w:sz w:val="20"/>
        </w:rPr>
      </w:pPr>
      <w:r>
        <w:rPr>
          <w:rStyle w:val="Normal1"/>
          <w:rFonts w:ascii="Times New Roman" w:hAnsi="Times New Roman"/>
          <w:sz w:val="20"/>
        </w:rPr>
        <w:tab/>
        <w:t xml:space="preserve">Split </w:t>
      </w:r>
      <w:r w:rsidR="00DE3763">
        <w:rPr>
          <w:rStyle w:val="Normal1"/>
          <w:rFonts w:ascii="Times New Roman" w:hAnsi="Times New Roman"/>
          <w:sz w:val="20"/>
        </w:rPr>
        <w:t xml:space="preserve">plating </w:t>
      </w:r>
      <w:r w:rsidR="00145E7C">
        <w:rPr>
          <w:rStyle w:val="Normal1"/>
          <w:rFonts w:ascii="Times New Roman" w:hAnsi="Times New Roman"/>
          <w:sz w:val="20"/>
        </w:rPr>
        <w:t>afterimage</w:t>
      </w:r>
      <w:r w:rsidR="008C0FB8">
        <w:rPr>
          <w:rStyle w:val="Normal1"/>
          <w:rFonts w:ascii="Times New Roman" w:hAnsi="Times New Roman"/>
          <w:sz w:val="20"/>
        </w:rPr>
        <w:t xml:space="preserve"> (CW 5/2/11)</w:t>
      </w:r>
    </w:p>
    <w:p w:rsidR="008C0FB8" w:rsidRDefault="008C0FB8">
      <w:pPr>
        <w:tabs>
          <w:tab w:val="left" w:pos="432"/>
        </w:tabs>
        <w:jc w:val="both"/>
        <w:rPr>
          <w:rStyle w:val="Normal1"/>
          <w:rFonts w:ascii="Times New Roman" w:hAnsi="Times New Roman"/>
          <w:sz w:val="20"/>
        </w:rPr>
      </w:pPr>
      <w:r>
        <w:rPr>
          <w:rStyle w:val="Normal1"/>
          <w:rFonts w:ascii="Times New Roman" w:hAnsi="Times New Roman"/>
          <w:sz w:val="20"/>
        </w:rPr>
        <w:tab/>
        <w:t>Coarsened crystallite afterimage (CW 5/2/11)</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Other causes</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b/>
          <w:sz w:val="20"/>
        </w:rPr>
      </w:pPr>
      <w:r>
        <w:rPr>
          <w:rStyle w:val="Normal1"/>
          <w:rFonts w:ascii="Times New Roman" w:hAnsi="Times New Roman"/>
          <w:b/>
          <w:sz w:val="20"/>
        </w:rPr>
        <w:t>Doubling</w:t>
      </w:r>
    </w:p>
    <w:p w:rsidR="00145E7C" w:rsidRDefault="00145E7C">
      <w:pPr>
        <w:tabs>
          <w:tab w:val="left" w:pos="432"/>
        </w:tabs>
        <w:jc w:val="both"/>
        <w:rPr>
          <w:rStyle w:val="Normal1"/>
          <w:rFonts w:ascii="Times New Roman" w:hAnsi="Times New Roman"/>
          <w:sz w:val="20"/>
        </w:rPr>
      </w:pP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Die Deterioration Doubling</w:t>
      </w:r>
    </w:p>
    <w:p w:rsidR="00293C56" w:rsidRDefault="00293C56">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Raised</w:t>
      </w:r>
    </w:p>
    <w:p w:rsidR="00293C56" w:rsidRDefault="00293C56">
      <w:pPr>
        <w:tabs>
          <w:tab w:val="left" w:pos="432"/>
        </w:tabs>
        <w:jc w:val="both"/>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Incuse</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Machine Doubling</w:t>
      </w:r>
    </w:p>
    <w:p w:rsidR="00A80102" w:rsidRDefault="00145E7C">
      <w:pPr>
        <w:tabs>
          <w:tab w:val="left" w:pos="432"/>
        </w:tabs>
        <w:jc w:val="both"/>
        <w:rPr>
          <w:rStyle w:val="Normal1"/>
          <w:rFonts w:ascii="Times New Roman" w:hAnsi="Times New Roman"/>
          <w:sz w:val="20"/>
        </w:rPr>
      </w:pPr>
      <w:r>
        <w:rPr>
          <w:rStyle w:val="Normal1"/>
          <w:rFonts w:ascii="Times New Roman" w:hAnsi="Times New Roman"/>
          <w:sz w:val="20"/>
        </w:rPr>
        <w:tab/>
        <w:t>“Abrasion doubling” (</w:t>
      </w:r>
      <w:r w:rsidR="00503467">
        <w:rPr>
          <w:rStyle w:val="Normal1"/>
          <w:rFonts w:ascii="Times New Roman" w:hAnsi="Times New Roman"/>
          <w:sz w:val="20"/>
        </w:rPr>
        <w:t>rare</w:t>
      </w:r>
      <w:r>
        <w:rPr>
          <w:rStyle w:val="Normal1"/>
          <w:rFonts w:ascii="Times New Roman" w:hAnsi="Times New Roman"/>
          <w:sz w:val="20"/>
        </w:rPr>
        <w:t>)</w:t>
      </w:r>
    </w:p>
    <w:p w:rsidR="00A80102" w:rsidRDefault="00145E7C">
      <w:pPr>
        <w:tabs>
          <w:tab w:val="left" w:pos="432"/>
        </w:tabs>
        <w:jc w:val="both"/>
        <w:rPr>
          <w:rStyle w:val="Normal1"/>
          <w:rFonts w:ascii="Times New Roman" w:hAnsi="Times New Roman"/>
          <w:sz w:val="20"/>
        </w:rPr>
      </w:pPr>
      <w:r>
        <w:rPr>
          <w:rStyle w:val="Normal1"/>
          <w:rFonts w:ascii="Times New Roman" w:hAnsi="Times New Roman"/>
          <w:sz w:val="20"/>
        </w:rPr>
        <w:tab/>
      </w:r>
      <w:r w:rsidR="008A27F1">
        <w:rPr>
          <w:rStyle w:val="Normal1"/>
          <w:rFonts w:ascii="Times New Roman" w:hAnsi="Times New Roman"/>
          <w:sz w:val="20"/>
        </w:rPr>
        <w:t>Split plating doubling (s</w:t>
      </w:r>
      <w:r>
        <w:rPr>
          <w:rStyle w:val="Normal1"/>
          <w:rFonts w:ascii="Times New Roman" w:hAnsi="Times New Roman"/>
          <w:sz w:val="20"/>
        </w:rPr>
        <w:t>plit-line</w:t>
      </w:r>
      <w:ins w:id="2" w:author="Mike Diamond" w:date="2012-06-28T18:34:00Z">
        <w:r w:rsidR="00DE3763">
          <w:rPr>
            <w:rStyle w:val="Normal1"/>
            <w:rFonts w:ascii="Times New Roman" w:hAnsi="Times New Roman"/>
            <w:sz w:val="20"/>
          </w:rPr>
          <w:t xml:space="preserve"> </w:t>
        </w:r>
      </w:ins>
      <w:r>
        <w:rPr>
          <w:rStyle w:val="Normal1"/>
          <w:rFonts w:ascii="Times New Roman" w:hAnsi="Times New Roman"/>
          <w:sz w:val="20"/>
        </w:rPr>
        <w:t>doubling</w:t>
      </w:r>
      <w:r w:rsidR="00A80102">
        <w:rPr>
          <w:rStyle w:val="Normal1"/>
          <w:rFonts w:ascii="Times New Roman" w:hAnsi="Times New Roman"/>
          <w:sz w:val="20"/>
        </w:rPr>
        <w:t>)</w:t>
      </w:r>
      <w:r w:rsidR="00DE3763">
        <w:rPr>
          <w:rStyle w:val="Normal1"/>
          <w:rFonts w:ascii="Times New Roman" w:hAnsi="Times New Roman"/>
          <w:sz w:val="20"/>
        </w:rPr>
        <w:t xml:space="preserve"> (CW 3/26/12)</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Surface film doubling</w:t>
      </w:r>
    </w:p>
    <w:p w:rsidR="00145E7C" w:rsidRDefault="00145E7C">
      <w:pPr>
        <w:tabs>
          <w:tab w:val="left" w:pos="432"/>
        </w:tabs>
        <w:jc w:val="both"/>
        <w:rPr>
          <w:rStyle w:val="Normal1"/>
          <w:rFonts w:ascii="Times New Roman" w:hAnsi="Times New Roman"/>
          <w:sz w:val="20"/>
        </w:rPr>
      </w:pPr>
      <w:r>
        <w:rPr>
          <w:rStyle w:val="Normal1"/>
          <w:rFonts w:ascii="Times New Roman" w:hAnsi="Times New Roman"/>
          <w:sz w:val="20"/>
        </w:rPr>
        <w:tab/>
        <w:t>Doubling associated with grease strike</w:t>
      </w:r>
    </w:p>
    <w:p w:rsidR="00C712D4" w:rsidRDefault="00C712D4">
      <w:pPr>
        <w:tabs>
          <w:tab w:val="left" w:pos="432"/>
        </w:tabs>
        <w:jc w:val="both"/>
        <w:rPr>
          <w:rStyle w:val="Normal1"/>
          <w:rFonts w:ascii="Times New Roman" w:hAnsi="Times New Roman"/>
          <w:sz w:val="20"/>
        </w:rPr>
      </w:pPr>
      <w:r>
        <w:rPr>
          <w:rStyle w:val="Normal1"/>
          <w:rFonts w:ascii="Times New Roman" w:hAnsi="Times New Roman"/>
          <w:sz w:val="20"/>
        </w:rPr>
        <w:tab/>
      </w:r>
      <w:proofErr w:type="spellStart"/>
      <w:r>
        <w:rPr>
          <w:rStyle w:val="Normal1"/>
          <w:rFonts w:ascii="Times New Roman" w:hAnsi="Times New Roman"/>
          <w:sz w:val="20"/>
        </w:rPr>
        <w:t>Longacre</w:t>
      </w:r>
      <w:proofErr w:type="spellEnd"/>
      <w:r>
        <w:rPr>
          <w:rStyle w:val="Normal1"/>
          <w:rFonts w:ascii="Times New Roman" w:hAnsi="Times New Roman"/>
          <w:sz w:val="20"/>
        </w:rPr>
        <w:t xml:space="preserve"> doubling</w:t>
      </w:r>
    </w:p>
    <w:p w:rsidR="00293C56" w:rsidRDefault="00293C56">
      <w:pPr>
        <w:tabs>
          <w:tab w:val="left" w:pos="432"/>
        </w:tabs>
        <w:jc w:val="both"/>
        <w:rPr>
          <w:rStyle w:val="Normal1"/>
          <w:rFonts w:ascii="Times New Roman" w:hAnsi="Times New Roman"/>
          <w:sz w:val="20"/>
        </w:rPr>
      </w:pPr>
      <w:r>
        <w:rPr>
          <w:rStyle w:val="Normal1"/>
          <w:rFonts w:ascii="Times New Roman" w:hAnsi="Times New Roman"/>
          <w:sz w:val="20"/>
        </w:rPr>
        <w:tab/>
      </w:r>
      <w:r w:rsidR="007B0D54">
        <w:rPr>
          <w:rStyle w:val="Normal1"/>
          <w:rFonts w:ascii="Times New Roman" w:hAnsi="Times New Roman"/>
          <w:sz w:val="20"/>
        </w:rPr>
        <w:t>Offset l</w:t>
      </w:r>
      <w:r>
        <w:rPr>
          <w:rStyle w:val="Normal1"/>
          <w:rFonts w:ascii="Times New Roman" w:hAnsi="Times New Roman"/>
          <w:sz w:val="20"/>
        </w:rPr>
        <w:t>aser-etch</w:t>
      </w:r>
      <w:r w:rsidR="007B0D54">
        <w:rPr>
          <w:rStyle w:val="Normal1"/>
          <w:rFonts w:ascii="Times New Roman" w:hAnsi="Times New Roman"/>
          <w:sz w:val="20"/>
        </w:rPr>
        <w:t>ed frosting</w:t>
      </w:r>
      <w:r>
        <w:rPr>
          <w:rStyle w:val="Normal1"/>
          <w:rFonts w:ascii="Times New Roman" w:hAnsi="Times New Roman"/>
          <w:sz w:val="20"/>
        </w:rPr>
        <w:t xml:space="preserve"> on proof dies (CW, 2/21/2011)</w:t>
      </w:r>
    </w:p>
    <w:p w:rsidR="00293C56" w:rsidRDefault="00293C56">
      <w:pPr>
        <w:tabs>
          <w:tab w:val="left" w:pos="432"/>
        </w:tabs>
        <w:jc w:val="both"/>
        <w:rPr>
          <w:rStyle w:val="Normal1"/>
          <w:rFonts w:ascii="Times New Roman" w:hAnsi="Times New Roman"/>
          <w:sz w:val="20"/>
        </w:rPr>
      </w:pPr>
      <w:r>
        <w:rPr>
          <w:rStyle w:val="Normal1"/>
          <w:rFonts w:ascii="Times New Roman" w:hAnsi="Times New Roman"/>
          <w:sz w:val="20"/>
        </w:rPr>
        <w:tab/>
        <w:t>Plating disturbance doubling (CW, 3/28/2011)</w:t>
      </w:r>
    </w:p>
    <w:p w:rsidR="00852B31" w:rsidRDefault="00C712D4">
      <w:pPr>
        <w:tabs>
          <w:tab w:val="left" w:pos="450"/>
        </w:tabs>
        <w:rPr>
          <w:rStyle w:val="Normal1"/>
          <w:rFonts w:ascii="Times New Roman" w:hAnsi="Times New Roman"/>
          <w:sz w:val="20"/>
        </w:rPr>
      </w:pPr>
      <w:r>
        <w:rPr>
          <w:rStyle w:val="Normal1"/>
          <w:rFonts w:ascii="Times New Roman" w:hAnsi="Times New Roman"/>
          <w:sz w:val="20"/>
        </w:rPr>
        <w:lastRenderedPageBreak/>
        <w:tab/>
      </w:r>
      <w:r w:rsidR="00145E7C">
        <w:rPr>
          <w:rStyle w:val="Normal1"/>
          <w:rFonts w:ascii="Times New Roman" w:hAnsi="Times New Roman"/>
          <w:sz w:val="20"/>
        </w:rPr>
        <w:t>Other forms of doubling</w:t>
      </w:r>
    </w:p>
    <w:p w:rsidR="003D0E63" w:rsidRDefault="003D0E63">
      <w:pPr>
        <w:tabs>
          <w:tab w:val="left" w:pos="450"/>
        </w:tabs>
        <w:rPr>
          <w:rStyle w:val="Normal1"/>
          <w:rFonts w:ascii="Times New Roman" w:hAnsi="Times New Roman"/>
          <w:sz w:val="20"/>
        </w:rPr>
      </w:pPr>
    </w:p>
    <w:p w:rsidR="003D0E63" w:rsidRPr="00030FD7" w:rsidRDefault="003D0E63">
      <w:pPr>
        <w:tabs>
          <w:tab w:val="left" w:pos="450"/>
        </w:tabs>
        <w:rPr>
          <w:rStyle w:val="Normal1"/>
          <w:rFonts w:ascii="Times New Roman" w:hAnsi="Times New Roman"/>
          <w:sz w:val="20"/>
        </w:rPr>
      </w:pPr>
      <w:r w:rsidRPr="003D0E63">
        <w:rPr>
          <w:rStyle w:val="Normal1"/>
          <w:rFonts w:ascii="Times New Roman" w:hAnsi="Times New Roman"/>
          <w:b/>
          <w:sz w:val="20"/>
        </w:rPr>
        <w:t>Embedded matter</w:t>
      </w:r>
      <w:r w:rsidR="00030FD7">
        <w:rPr>
          <w:rStyle w:val="Normal1"/>
          <w:rFonts w:ascii="Times New Roman" w:hAnsi="Times New Roman"/>
          <w:b/>
          <w:sz w:val="20"/>
        </w:rPr>
        <w:t xml:space="preserve"> </w:t>
      </w:r>
      <w:r w:rsidR="00030FD7">
        <w:rPr>
          <w:rStyle w:val="Normal1"/>
          <w:rFonts w:ascii="Times New Roman" w:hAnsi="Times New Roman"/>
          <w:sz w:val="20"/>
        </w:rPr>
        <w:t>(CW 12/14/09)</w:t>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t>Poured-in</w:t>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Slag</w:t>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r>
      <w:r>
        <w:rPr>
          <w:rStyle w:val="Normal1"/>
          <w:rFonts w:ascii="Times New Roman" w:hAnsi="Times New Roman"/>
          <w:sz w:val="20"/>
        </w:rPr>
        <w:tab/>
        <w:t>Intrinsic metallic inclusion</w:t>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t>Rolled-in</w:t>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t>Punched-in (by blanking die)</w:t>
      </w:r>
    </w:p>
    <w:p w:rsidR="003D0E63" w:rsidRDefault="003D0E63">
      <w:pPr>
        <w:tabs>
          <w:tab w:val="left" w:pos="450"/>
        </w:tabs>
        <w:rPr>
          <w:rStyle w:val="Normal1"/>
          <w:rFonts w:ascii="Times New Roman" w:hAnsi="Times New Roman"/>
          <w:sz w:val="20"/>
        </w:rPr>
      </w:pPr>
      <w:r>
        <w:rPr>
          <w:rStyle w:val="Normal1"/>
          <w:rFonts w:ascii="Times New Roman" w:hAnsi="Times New Roman"/>
          <w:sz w:val="20"/>
        </w:rPr>
        <w:tab/>
        <w:t>Squeezed-in (by upsetting mill)</w:t>
      </w:r>
      <w:r w:rsidR="00F95563">
        <w:rPr>
          <w:rStyle w:val="Normal1"/>
          <w:rFonts w:ascii="Times New Roman" w:hAnsi="Times New Roman"/>
          <w:sz w:val="20"/>
        </w:rPr>
        <w:t xml:space="preserve"> (CW 9/6/10)</w:t>
      </w:r>
    </w:p>
    <w:p w:rsidR="00DC222C" w:rsidRPr="00671348" w:rsidRDefault="003D0E63">
      <w:pPr>
        <w:tabs>
          <w:tab w:val="left" w:pos="450"/>
        </w:tabs>
        <w:rPr>
          <w:rFonts w:ascii="Times New Roman" w:hAnsi="Times New Roman"/>
          <w:sz w:val="20"/>
        </w:rPr>
      </w:pPr>
      <w:r>
        <w:rPr>
          <w:rStyle w:val="Normal1"/>
          <w:rFonts w:ascii="Times New Roman" w:hAnsi="Times New Roman"/>
          <w:sz w:val="20"/>
        </w:rPr>
        <w:tab/>
        <w:t>Struck-in</w:t>
      </w:r>
      <w:r w:rsidR="00145E7C">
        <w:rPr>
          <w:rFonts w:ascii="Wingdings" w:hAnsi="Wingdings"/>
          <w:b/>
          <w:sz w:val="22"/>
        </w:rPr>
        <w:t></w:t>
      </w:r>
      <w:r w:rsidR="00145E7C">
        <w:rPr>
          <w:rFonts w:ascii="Wingdings" w:hAnsi="Wingdings"/>
          <w:b/>
          <w:sz w:val="22"/>
        </w:rPr>
        <w:t></w:t>
      </w:r>
      <w:r w:rsidR="00145E7C">
        <w:cr/>
      </w:r>
    </w:p>
    <w:sectPr w:rsidR="00DC222C" w:rsidRPr="00671348" w:rsidSect="00CB081B">
      <w:footnotePr>
        <w:pos w:val="sectEnd"/>
        <w:numStart w:val="0"/>
      </w:footnotePr>
      <w:endnotePr>
        <w:numFmt w:val="decimal"/>
        <w:numStart w:val="0"/>
      </w:endnotePr>
      <w:type w:val="continuous"/>
      <w:pgSz w:w="1176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04" w:rsidRDefault="000A3C04" w:rsidP="0037614E">
      <w:r>
        <w:separator/>
      </w:r>
    </w:p>
  </w:endnote>
  <w:endnote w:type="continuationSeparator" w:id="0">
    <w:p w:rsidR="000A3C04" w:rsidRDefault="000A3C04" w:rsidP="00376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392"/>
      <w:docPartObj>
        <w:docPartGallery w:val="Page Numbers (Bottom of Page)"/>
        <w:docPartUnique/>
      </w:docPartObj>
    </w:sdtPr>
    <w:sdtContent>
      <w:p w:rsidR="00E6517F" w:rsidRDefault="00E6517F">
        <w:pPr>
          <w:pStyle w:val="Footer"/>
          <w:jc w:val="center"/>
        </w:pPr>
        <w:fldSimple w:instr=" PAGE   \* MERGEFORMAT ">
          <w:r w:rsidR="006678C2">
            <w:rPr>
              <w:noProof/>
            </w:rPr>
            <w:t>24</w:t>
          </w:r>
        </w:fldSimple>
      </w:p>
    </w:sdtContent>
  </w:sdt>
  <w:p w:rsidR="00E6517F" w:rsidRDefault="00E65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04" w:rsidRDefault="000A3C04" w:rsidP="0037614E">
      <w:r>
        <w:separator/>
      </w:r>
    </w:p>
  </w:footnote>
  <w:footnote w:type="continuationSeparator" w:id="0">
    <w:p w:rsidR="000A3C04" w:rsidRDefault="000A3C04" w:rsidP="00376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rsids>
    <w:rsidRoot w:val="00537359"/>
    <w:rsid w:val="00000C7E"/>
    <w:rsid w:val="0000250D"/>
    <w:rsid w:val="000038B7"/>
    <w:rsid w:val="0000480C"/>
    <w:rsid w:val="00006391"/>
    <w:rsid w:val="0000739C"/>
    <w:rsid w:val="000137BE"/>
    <w:rsid w:val="00022057"/>
    <w:rsid w:val="00030FD7"/>
    <w:rsid w:val="00044923"/>
    <w:rsid w:val="000533BA"/>
    <w:rsid w:val="00065F41"/>
    <w:rsid w:val="000766A2"/>
    <w:rsid w:val="0008179B"/>
    <w:rsid w:val="0008344C"/>
    <w:rsid w:val="0008760F"/>
    <w:rsid w:val="000A06AE"/>
    <w:rsid w:val="000A3C04"/>
    <w:rsid w:val="000B0083"/>
    <w:rsid w:val="000B239A"/>
    <w:rsid w:val="000B3A7A"/>
    <w:rsid w:val="000C1EB0"/>
    <w:rsid w:val="000D0E39"/>
    <w:rsid w:val="000D291B"/>
    <w:rsid w:val="000D2F0B"/>
    <w:rsid w:val="000D58D3"/>
    <w:rsid w:val="000F07DB"/>
    <w:rsid w:val="000F22FB"/>
    <w:rsid w:val="000F46B1"/>
    <w:rsid w:val="000F478A"/>
    <w:rsid w:val="000F5136"/>
    <w:rsid w:val="001037C8"/>
    <w:rsid w:val="00105517"/>
    <w:rsid w:val="00120D81"/>
    <w:rsid w:val="00123909"/>
    <w:rsid w:val="00131B3B"/>
    <w:rsid w:val="00132E10"/>
    <w:rsid w:val="00145E7C"/>
    <w:rsid w:val="00152374"/>
    <w:rsid w:val="001613E2"/>
    <w:rsid w:val="0016321A"/>
    <w:rsid w:val="00172677"/>
    <w:rsid w:val="001815D4"/>
    <w:rsid w:val="00181F8C"/>
    <w:rsid w:val="00185188"/>
    <w:rsid w:val="00190D08"/>
    <w:rsid w:val="00191798"/>
    <w:rsid w:val="00195A2E"/>
    <w:rsid w:val="001A2457"/>
    <w:rsid w:val="001B1E36"/>
    <w:rsid w:val="001B317E"/>
    <w:rsid w:val="001B34B8"/>
    <w:rsid w:val="001D5A4E"/>
    <w:rsid w:val="001E213A"/>
    <w:rsid w:val="001E44FA"/>
    <w:rsid w:val="001F1878"/>
    <w:rsid w:val="001F7602"/>
    <w:rsid w:val="00211F59"/>
    <w:rsid w:val="00212C37"/>
    <w:rsid w:val="00225E65"/>
    <w:rsid w:val="002313FF"/>
    <w:rsid w:val="00240800"/>
    <w:rsid w:val="00243CF1"/>
    <w:rsid w:val="00247951"/>
    <w:rsid w:val="00255FC6"/>
    <w:rsid w:val="00282D2A"/>
    <w:rsid w:val="002836A2"/>
    <w:rsid w:val="00286365"/>
    <w:rsid w:val="00293C56"/>
    <w:rsid w:val="002B530A"/>
    <w:rsid w:val="002C360B"/>
    <w:rsid w:val="002C588C"/>
    <w:rsid w:val="002C6728"/>
    <w:rsid w:val="002C6B20"/>
    <w:rsid w:val="002D00F8"/>
    <w:rsid w:val="002D456E"/>
    <w:rsid w:val="002E1DC4"/>
    <w:rsid w:val="002F0389"/>
    <w:rsid w:val="002F2A98"/>
    <w:rsid w:val="003148D1"/>
    <w:rsid w:val="003179A5"/>
    <w:rsid w:val="00317DD4"/>
    <w:rsid w:val="0032173F"/>
    <w:rsid w:val="00323A05"/>
    <w:rsid w:val="00327D3B"/>
    <w:rsid w:val="00331914"/>
    <w:rsid w:val="00332E6A"/>
    <w:rsid w:val="003379E5"/>
    <w:rsid w:val="00340BB9"/>
    <w:rsid w:val="0034394F"/>
    <w:rsid w:val="0035508C"/>
    <w:rsid w:val="00370995"/>
    <w:rsid w:val="0037614E"/>
    <w:rsid w:val="00376343"/>
    <w:rsid w:val="00394BD1"/>
    <w:rsid w:val="003D0E63"/>
    <w:rsid w:val="003D2EC5"/>
    <w:rsid w:val="003D5977"/>
    <w:rsid w:val="003E32F1"/>
    <w:rsid w:val="004027E7"/>
    <w:rsid w:val="00411D9D"/>
    <w:rsid w:val="004146E2"/>
    <w:rsid w:val="0041748C"/>
    <w:rsid w:val="004261E8"/>
    <w:rsid w:val="00434421"/>
    <w:rsid w:val="00443D5D"/>
    <w:rsid w:val="00464DDA"/>
    <w:rsid w:val="00474596"/>
    <w:rsid w:val="00487FB0"/>
    <w:rsid w:val="004940EF"/>
    <w:rsid w:val="00495D8E"/>
    <w:rsid w:val="004A121E"/>
    <w:rsid w:val="004A3E1E"/>
    <w:rsid w:val="004C255B"/>
    <w:rsid w:val="004E3F9F"/>
    <w:rsid w:val="004E5B9F"/>
    <w:rsid w:val="004F4D58"/>
    <w:rsid w:val="00503467"/>
    <w:rsid w:val="005057DB"/>
    <w:rsid w:val="0051028C"/>
    <w:rsid w:val="0051056D"/>
    <w:rsid w:val="0052342A"/>
    <w:rsid w:val="00535BD4"/>
    <w:rsid w:val="00536867"/>
    <w:rsid w:val="00537359"/>
    <w:rsid w:val="00550B82"/>
    <w:rsid w:val="00555F0C"/>
    <w:rsid w:val="0055694A"/>
    <w:rsid w:val="005570BE"/>
    <w:rsid w:val="0056115B"/>
    <w:rsid w:val="00571100"/>
    <w:rsid w:val="005743E1"/>
    <w:rsid w:val="005748E9"/>
    <w:rsid w:val="00580A45"/>
    <w:rsid w:val="0059073E"/>
    <w:rsid w:val="005919EA"/>
    <w:rsid w:val="005A10D4"/>
    <w:rsid w:val="005A41D3"/>
    <w:rsid w:val="005B5558"/>
    <w:rsid w:val="005D1876"/>
    <w:rsid w:val="005D5F24"/>
    <w:rsid w:val="005E3761"/>
    <w:rsid w:val="005E3D3F"/>
    <w:rsid w:val="00614C79"/>
    <w:rsid w:val="00616342"/>
    <w:rsid w:val="00630E31"/>
    <w:rsid w:val="00646789"/>
    <w:rsid w:val="00657D03"/>
    <w:rsid w:val="006678C2"/>
    <w:rsid w:val="00671348"/>
    <w:rsid w:val="0067221C"/>
    <w:rsid w:val="006809CB"/>
    <w:rsid w:val="0068398E"/>
    <w:rsid w:val="00693DBC"/>
    <w:rsid w:val="006A40C3"/>
    <w:rsid w:val="006B7122"/>
    <w:rsid w:val="006C49F4"/>
    <w:rsid w:val="006C5481"/>
    <w:rsid w:val="00700C35"/>
    <w:rsid w:val="00701C4F"/>
    <w:rsid w:val="007063A7"/>
    <w:rsid w:val="00710822"/>
    <w:rsid w:val="00714BC3"/>
    <w:rsid w:val="00717B7B"/>
    <w:rsid w:val="00724B34"/>
    <w:rsid w:val="00727137"/>
    <w:rsid w:val="00730597"/>
    <w:rsid w:val="00732673"/>
    <w:rsid w:val="00735F66"/>
    <w:rsid w:val="00752BA3"/>
    <w:rsid w:val="007711BE"/>
    <w:rsid w:val="0077406F"/>
    <w:rsid w:val="007A1C15"/>
    <w:rsid w:val="007B0B6B"/>
    <w:rsid w:val="007B0D54"/>
    <w:rsid w:val="008030D4"/>
    <w:rsid w:val="0081494A"/>
    <w:rsid w:val="00815075"/>
    <w:rsid w:val="008202CD"/>
    <w:rsid w:val="0082131B"/>
    <w:rsid w:val="008348EB"/>
    <w:rsid w:val="008362EE"/>
    <w:rsid w:val="00837345"/>
    <w:rsid w:val="008403D2"/>
    <w:rsid w:val="00844ACE"/>
    <w:rsid w:val="00852885"/>
    <w:rsid w:val="00852B31"/>
    <w:rsid w:val="00853AA5"/>
    <w:rsid w:val="00854B4E"/>
    <w:rsid w:val="00860A04"/>
    <w:rsid w:val="00861B0B"/>
    <w:rsid w:val="00870F23"/>
    <w:rsid w:val="0087760F"/>
    <w:rsid w:val="0088700A"/>
    <w:rsid w:val="008949D0"/>
    <w:rsid w:val="008A27F1"/>
    <w:rsid w:val="008C03B4"/>
    <w:rsid w:val="008C0FB8"/>
    <w:rsid w:val="008C2606"/>
    <w:rsid w:val="008D3672"/>
    <w:rsid w:val="008D6463"/>
    <w:rsid w:val="009024F5"/>
    <w:rsid w:val="009066B5"/>
    <w:rsid w:val="0091238F"/>
    <w:rsid w:val="0091760A"/>
    <w:rsid w:val="00920881"/>
    <w:rsid w:val="009209B8"/>
    <w:rsid w:val="00921B71"/>
    <w:rsid w:val="009332AD"/>
    <w:rsid w:val="00933A3C"/>
    <w:rsid w:val="00934DD5"/>
    <w:rsid w:val="00941E29"/>
    <w:rsid w:val="0094261A"/>
    <w:rsid w:val="0095344E"/>
    <w:rsid w:val="009544DB"/>
    <w:rsid w:val="00961322"/>
    <w:rsid w:val="009671FB"/>
    <w:rsid w:val="00971C1E"/>
    <w:rsid w:val="0098511B"/>
    <w:rsid w:val="00986FF1"/>
    <w:rsid w:val="00987069"/>
    <w:rsid w:val="009940F4"/>
    <w:rsid w:val="009A0637"/>
    <w:rsid w:val="009A4934"/>
    <w:rsid w:val="009B6CFC"/>
    <w:rsid w:val="009C23E5"/>
    <w:rsid w:val="009C3C2A"/>
    <w:rsid w:val="009C6AAD"/>
    <w:rsid w:val="009D29FC"/>
    <w:rsid w:val="009D44E1"/>
    <w:rsid w:val="009D7CBC"/>
    <w:rsid w:val="00A03F51"/>
    <w:rsid w:val="00A27A5D"/>
    <w:rsid w:val="00A32F0F"/>
    <w:rsid w:val="00A3354D"/>
    <w:rsid w:val="00A353EA"/>
    <w:rsid w:val="00A41937"/>
    <w:rsid w:val="00A43A1B"/>
    <w:rsid w:val="00A4584C"/>
    <w:rsid w:val="00A469B4"/>
    <w:rsid w:val="00A679A1"/>
    <w:rsid w:val="00A80102"/>
    <w:rsid w:val="00A83032"/>
    <w:rsid w:val="00A84C52"/>
    <w:rsid w:val="00A926F0"/>
    <w:rsid w:val="00A950EF"/>
    <w:rsid w:val="00A96233"/>
    <w:rsid w:val="00AA7CB3"/>
    <w:rsid w:val="00AC4DE6"/>
    <w:rsid w:val="00AC77B3"/>
    <w:rsid w:val="00AE6A44"/>
    <w:rsid w:val="00AE782F"/>
    <w:rsid w:val="00AF1EDB"/>
    <w:rsid w:val="00AF2C99"/>
    <w:rsid w:val="00AF45D7"/>
    <w:rsid w:val="00B00B9F"/>
    <w:rsid w:val="00B069F8"/>
    <w:rsid w:val="00B0705F"/>
    <w:rsid w:val="00B37BD8"/>
    <w:rsid w:val="00B45870"/>
    <w:rsid w:val="00B46F95"/>
    <w:rsid w:val="00B535C2"/>
    <w:rsid w:val="00B565D7"/>
    <w:rsid w:val="00B70CAB"/>
    <w:rsid w:val="00B721F4"/>
    <w:rsid w:val="00B81A51"/>
    <w:rsid w:val="00BC3847"/>
    <w:rsid w:val="00BC45C6"/>
    <w:rsid w:val="00BD01A7"/>
    <w:rsid w:val="00BD2D05"/>
    <w:rsid w:val="00BD4268"/>
    <w:rsid w:val="00BF1F88"/>
    <w:rsid w:val="00C02624"/>
    <w:rsid w:val="00C060E9"/>
    <w:rsid w:val="00C11CE4"/>
    <w:rsid w:val="00C12DD7"/>
    <w:rsid w:val="00C13F10"/>
    <w:rsid w:val="00C3074C"/>
    <w:rsid w:val="00C3780A"/>
    <w:rsid w:val="00C445C5"/>
    <w:rsid w:val="00C51DA4"/>
    <w:rsid w:val="00C5296D"/>
    <w:rsid w:val="00C54B95"/>
    <w:rsid w:val="00C712D4"/>
    <w:rsid w:val="00C73C3D"/>
    <w:rsid w:val="00C858A2"/>
    <w:rsid w:val="00CA4F58"/>
    <w:rsid w:val="00CA63DC"/>
    <w:rsid w:val="00CB081B"/>
    <w:rsid w:val="00CB45E2"/>
    <w:rsid w:val="00CC6F5B"/>
    <w:rsid w:val="00CD6120"/>
    <w:rsid w:val="00CD658D"/>
    <w:rsid w:val="00CD6C63"/>
    <w:rsid w:val="00CE06C4"/>
    <w:rsid w:val="00CE4FD4"/>
    <w:rsid w:val="00CF0C2F"/>
    <w:rsid w:val="00CF0F2C"/>
    <w:rsid w:val="00CF21F7"/>
    <w:rsid w:val="00D01693"/>
    <w:rsid w:val="00D12E70"/>
    <w:rsid w:val="00D26D20"/>
    <w:rsid w:val="00D337D1"/>
    <w:rsid w:val="00D34535"/>
    <w:rsid w:val="00D35C64"/>
    <w:rsid w:val="00D37F0E"/>
    <w:rsid w:val="00D458CA"/>
    <w:rsid w:val="00D50F3B"/>
    <w:rsid w:val="00D542BA"/>
    <w:rsid w:val="00D6019A"/>
    <w:rsid w:val="00D65E57"/>
    <w:rsid w:val="00D74FAF"/>
    <w:rsid w:val="00D85995"/>
    <w:rsid w:val="00D85DCD"/>
    <w:rsid w:val="00D90C40"/>
    <w:rsid w:val="00D95FF7"/>
    <w:rsid w:val="00DC222C"/>
    <w:rsid w:val="00DC2D24"/>
    <w:rsid w:val="00DC3E7C"/>
    <w:rsid w:val="00DD27B2"/>
    <w:rsid w:val="00DE042A"/>
    <w:rsid w:val="00DE3763"/>
    <w:rsid w:val="00DE53C5"/>
    <w:rsid w:val="00DE5B3F"/>
    <w:rsid w:val="00E04B51"/>
    <w:rsid w:val="00E1025F"/>
    <w:rsid w:val="00E1390F"/>
    <w:rsid w:val="00E13E6A"/>
    <w:rsid w:val="00E169AE"/>
    <w:rsid w:val="00E24154"/>
    <w:rsid w:val="00E303EE"/>
    <w:rsid w:val="00E43EA5"/>
    <w:rsid w:val="00E52FE5"/>
    <w:rsid w:val="00E541C4"/>
    <w:rsid w:val="00E615E6"/>
    <w:rsid w:val="00E6517F"/>
    <w:rsid w:val="00E657A3"/>
    <w:rsid w:val="00E71B0A"/>
    <w:rsid w:val="00E75901"/>
    <w:rsid w:val="00E769B6"/>
    <w:rsid w:val="00E800D5"/>
    <w:rsid w:val="00E8301D"/>
    <w:rsid w:val="00E84E08"/>
    <w:rsid w:val="00E872F7"/>
    <w:rsid w:val="00E87AEC"/>
    <w:rsid w:val="00EB3DEC"/>
    <w:rsid w:val="00EB5261"/>
    <w:rsid w:val="00EC7725"/>
    <w:rsid w:val="00ED0018"/>
    <w:rsid w:val="00ED4D18"/>
    <w:rsid w:val="00EE3DE4"/>
    <w:rsid w:val="00EF056E"/>
    <w:rsid w:val="00EF0AA8"/>
    <w:rsid w:val="00F0080A"/>
    <w:rsid w:val="00F028D2"/>
    <w:rsid w:val="00F14509"/>
    <w:rsid w:val="00F16970"/>
    <w:rsid w:val="00F24EA5"/>
    <w:rsid w:val="00F332BA"/>
    <w:rsid w:val="00F40991"/>
    <w:rsid w:val="00F41B56"/>
    <w:rsid w:val="00F44D84"/>
    <w:rsid w:val="00F44E69"/>
    <w:rsid w:val="00F4572A"/>
    <w:rsid w:val="00F457ED"/>
    <w:rsid w:val="00F50A0C"/>
    <w:rsid w:val="00F57206"/>
    <w:rsid w:val="00F6330B"/>
    <w:rsid w:val="00F73AEA"/>
    <w:rsid w:val="00F74EAF"/>
    <w:rsid w:val="00F80494"/>
    <w:rsid w:val="00F82844"/>
    <w:rsid w:val="00F95563"/>
    <w:rsid w:val="00FC18D3"/>
    <w:rsid w:val="00FD3868"/>
    <w:rsid w:val="00FD3BDF"/>
    <w:rsid w:val="00FE2DF5"/>
    <w:rsid w:val="00FE379E"/>
    <w:rsid w:val="00FE38BE"/>
    <w:rsid w:val="00FF0F6C"/>
    <w:rsid w:val="00FF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0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CE"/>
    <w:rPr>
      <w:rFonts w:ascii="Tahoma" w:hAnsi="Tahoma" w:cs="Tahoma"/>
      <w:sz w:val="16"/>
      <w:szCs w:val="16"/>
    </w:rPr>
  </w:style>
  <w:style w:type="character" w:customStyle="1" w:styleId="Normal1">
    <w:name w:val="Normal1"/>
    <w:rsid w:val="00E84E08"/>
    <w:rPr>
      <w:rFonts w:ascii="Arial" w:hAnsi="Arial"/>
      <w:sz w:val="24"/>
    </w:rPr>
  </w:style>
  <w:style w:type="character" w:customStyle="1" w:styleId="BalloonTextChar">
    <w:name w:val="Balloon Text Char"/>
    <w:basedOn w:val="DefaultParagraphFont"/>
    <w:link w:val="BalloonText"/>
    <w:uiPriority w:val="99"/>
    <w:semiHidden/>
    <w:rsid w:val="00844ACE"/>
    <w:rPr>
      <w:rFonts w:ascii="Tahoma" w:hAnsi="Tahoma" w:cs="Tahoma"/>
      <w:sz w:val="16"/>
      <w:szCs w:val="16"/>
    </w:rPr>
  </w:style>
  <w:style w:type="paragraph" w:styleId="Revision">
    <w:name w:val="Revision"/>
    <w:hidden/>
    <w:uiPriority w:val="99"/>
    <w:semiHidden/>
    <w:rsid w:val="00844ACE"/>
    <w:rPr>
      <w:rFonts w:ascii="Arial" w:hAnsi="Arial"/>
      <w:sz w:val="24"/>
    </w:rPr>
  </w:style>
  <w:style w:type="paragraph" w:styleId="Header">
    <w:name w:val="header"/>
    <w:basedOn w:val="Normal"/>
    <w:link w:val="HeaderChar"/>
    <w:uiPriority w:val="99"/>
    <w:semiHidden/>
    <w:unhideWhenUsed/>
    <w:rsid w:val="0037614E"/>
    <w:pPr>
      <w:tabs>
        <w:tab w:val="center" w:pos="4680"/>
        <w:tab w:val="right" w:pos="9360"/>
      </w:tabs>
    </w:pPr>
  </w:style>
  <w:style w:type="character" w:customStyle="1" w:styleId="HeaderChar">
    <w:name w:val="Header Char"/>
    <w:basedOn w:val="DefaultParagraphFont"/>
    <w:link w:val="Header"/>
    <w:uiPriority w:val="99"/>
    <w:semiHidden/>
    <w:rsid w:val="0037614E"/>
    <w:rPr>
      <w:rFonts w:ascii="Arial" w:hAnsi="Arial"/>
      <w:sz w:val="24"/>
    </w:rPr>
  </w:style>
  <w:style w:type="paragraph" w:styleId="Footer">
    <w:name w:val="footer"/>
    <w:basedOn w:val="Normal"/>
    <w:link w:val="FooterChar"/>
    <w:uiPriority w:val="99"/>
    <w:unhideWhenUsed/>
    <w:rsid w:val="0037614E"/>
    <w:pPr>
      <w:tabs>
        <w:tab w:val="center" w:pos="4680"/>
        <w:tab w:val="right" w:pos="9360"/>
      </w:tabs>
    </w:pPr>
  </w:style>
  <w:style w:type="character" w:customStyle="1" w:styleId="FooterChar">
    <w:name w:val="Footer Char"/>
    <w:basedOn w:val="DefaultParagraphFont"/>
    <w:link w:val="Footer"/>
    <w:uiPriority w:val="99"/>
    <w:rsid w:val="0037614E"/>
    <w:rPr>
      <w:rFonts w:ascii="Arial" w:hAnsi="Arial"/>
      <w:sz w:val="24"/>
    </w:rPr>
  </w:style>
  <w:style w:type="character" w:customStyle="1" w:styleId="normal10">
    <w:name w:val="normal1"/>
    <w:basedOn w:val="DefaultParagraphFont"/>
    <w:rsid w:val="004F4D58"/>
  </w:style>
  <w:style w:type="character" w:customStyle="1" w:styleId="msoins0">
    <w:name w:val="msoins"/>
    <w:basedOn w:val="DefaultParagraphFont"/>
    <w:rsid w:val="004F4D58"/>
  </w:style>
</w:styles>
</file>

<file path=word/webSettings.xml><?xml version="1.0" encoding="utf-8"?>
<w:webSettings xmlns:r="http://schemas.openxmlformats.org/officeDocument/2006/relationships" xmlns:w="http://schemas.openxmlformats.org/wordprocessingml/2006/main">
  <w:divs>
    <w:div w:id="528489997">
      <w:bodyDiv w:val="1"/>
      <w:marLeft w:val="0"/>
      <w:marRight w:val="0"/>
      <w:marTop w:val="0"/>
      <w:marBottom w:val="0"/>
      <w:divBdr>
        <w:top w:val="none" w:sz="0" w:space="0" w:color="auto"/>
        <w:left w:val="none" w:sz="0" w:space="0" w:color="auto"/>
        <w:bottom w:val="none" w:sz="0" w:space="0" w:color="auto"/>
        <w:right w:val="none" w:sz="0" w:space="0" w:color="auto"/>
      </w:divBdr>
    </w:div>
    <w:div w:id="2015954700">
      <w:bodyDiv w:val="1"/>
      <w:marLeft w:val="0"/>
      <w:marRight w:val="0"/>
      <w:marTop w:val="0"/>
      <w:marBottom w:val="0"/>
      <w:divBdr>
        <w:top w:val="none" w:sz="0" w:space="0" w:color="auto"/>
        <w:left w:val="none" w:sz="0" w:space="0" w:color="auto"/>
        <w:bottom w:val="none" w:sz="0" w:space="0" w:color="auto"/>
        <w:right w:val="none" w:sz="0" w:space="0" w:color="auto"/>
      </w:divBdr>
      <w:divsChild>
        <w:div w:id="192263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1769-8704-41ED-A4B9-6E2D05ED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24</Pages>
  <Words>6110</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Ylitalo</dc:creator>
  <cp:lastModifiedBy>Mike Diamond</cp:lastModifiedBy>
  <cp:revision>27</cp:revision>
  <cp:lastPrinted>2010-01-24T16:46:00Z</cp:lastPrinted>
  <dcterms:created xsi:type="dcterms:W3CDTF">2012-06-28T21:40:00Z</dcterms:created>
  <dcterms:modified xsi:type="dcterms:W3CDTF">2012-08-02T18:34:00Z</dcterms:modified>
</cp:coreProperties>
</file>